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8A" w:rsidRDefault="00443E8A">
      <w:pPr>
        <w:spacing w:line="320" w:lineRule="atLeast"/>
        <w:contextualSpacing/>
        <w:rPr>
          <w:b/>
          <w:sz w:val="28"/>
          <w:u w:val="single"/>
        </w:rPr>
      </w:pPr>
    </w:p>
    <w:p w:rsidR="00443E8A" w:rsidRDefault="00443E8A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:rsidR="00443E8A" w:rsidRDefault="008F7093">
      <w:pPr>
        <w:ind w:firstLine="708"/>
        <w:jc w:val="center"/>
        <w:outlineLvl w:val="1"/>
        <w:rPr>
          <w:sz w:val="28"/>
        </w:rPr>
      </w:pPr>
      <w:r>
        <w:rPr>
          <w:sz w:val="28"/>
        </w:rPr>
        <w:t xml:space="preserve">Типовой административный регламент по предоставлению муниципальной услуги «Организация газоснабжения населения в границах городского/сельского поселения </w:t>
      </w:r>
      <w:r w:rsidR="00EE44F9">
        <w:rPr>
          <w:sz w:val="28"/>
        </w:rPr>
        <w:t xml:space="preserve">Алексеевка </w:t>
      </w:r>
      <w:r>
        <w:rPr>
          <w:sz w:val="28"/>
        </w:rPr>
        <w:t>муниципального района</w:t>
      </w:r>
      <w:r w:rsidR="00EE44F9">
        <w:rPr>
          <w:sz w:val="28"/>
        </w:rPr>
        <w:t xml:space="preserve"> Алексеевский</w:t>
      </w:r>
      <w:r>
        <w:rPr>
          <w:sz w:val="28"/>
        </w:rPr>
        <w:t xml:space="preserve">, </w:t>
      </w:r>
      <w:r>
        <w:rPr>
          <w:sz w:val="28"/>
        </w:rPr>
        <w:t xml:space="preserve">Самарской области в пределах </w:t>
      </w:r>
      <w:r>
        <w:rPr>
          <w:sz w:val="28"/>
        </w:rPr>
        <w:t>полномочий, установленных законодательством Российской Федерации»</w:t>
      </w:r>
    </w:p>
    <w:p w:rsidR="00443E8A" w:rsidRDefault="00443E8A">
      <w:pPr>
        <w:ind w:firstLine="708"/>
        <w:outlineLvl w:val="1"/>
        <w:rPr>
          <w:b/>
          <w:sz w:val="28"/>
          <w:highlight w:val="yellow"/>
        </w:rPr>
      </w:pPr>
    </w:p>
    <w:p w:rsidR="00443E8A" w:rsidRDefault="00443E8A">
      <w:pPr>
        <w:ind w:firstLine="708"/>
        <w:outlineLvl w:val="1"/>
        <w:rPr>
          <w:b/>
          <w:sz w:val="28"/>
          <w:highlight w:val="yellow"/>
        </w:rPr>
      </w:pPr>
    </w:p>
    <w:p w:rsidR="00443E8A" w:rsidRDefault="00443E8A">
      <w:pPr>
        <w:ind w:firstLine="708"/>
        <w:outlineLvl w:val="1"/>
        <w:rPr>
          <w:b/>
          <w:sz w:val="28"/>
          <w:highlight w:val="yellow"/>
        </w:rPr>
      </w:pPr>
    </w:p>
    <w:p w:rsidR="00443E8A" w:rsidRDefault="008F7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:rsidR="00443E8A" w:rsidRDefault="00443E8A">
      <w:pPr>
        <w:pStyle w:val="ConsPlusNormal0"/>
        <w:widowControl/>
        <w:ind w:firstLine="540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:rsidR="00443E8A" w:rsidRDefault="008F7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по </w:t>
      </w:r>
      <w:bookmarkStart w:id="0" w:name="_Hlk132631627"/>
      <w:r>
        <w:rPr>
          <w:rFonts w:ascii="Times New Roman" w:hAnsi="Times New Roman"/>
          <w:color w:val="auto"/>
          <w:sz w:val="28"/>
        </w:rPr>
        <w:t xml:space="preserve">организации газоснабжения населения в границах </w:t>
      </w:r>
      <w:r>
        <w:rPr>
          <w:rFonts w:ascii="Times New Roman" w:hAnsi="Times New Roman"/>
          <w:color w:val="auto"/>
          <w:sz w:val="28"/>
        </w:rPr>
        <w:t>се</w:t>
      </w:r>
      <w:r>
        <w:rPr>
          <w:rFonts w:ascii="Times New Roman" w:hAnsi="Times New Roman"/>
          <w:color w:val="auto"/>
          <w:sz w:val="28"/>
        </w:rPr>
        <w:t>льского поселения</w:t>
      </w:r>
      <w:r w:rsidR="00EE44F9">
        <w:rPr>
          <w:rFonts w:ascii="Times New Roman" w:hAnsi="Times New Roman"/>
          <w:color w:val="auto"/>
          <w:sz w:val="28"/>
        </w:rPr>
        <w:t xml:space="preserve"> Алексеевка </w:t>
      </w:r>
      <w:r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EE44F9">
        <w:rPr>
          <w:rFonts w:ascii="Times New Roman" w:hAnsi="Times New Roman"/>
          <w:color w:val="auto"/>
          <w:sz w:val="28"/>
        </w:rPr>
        <w:t xml:space="preserve">Алексеевский </w:t>
      </w:r>
      <w:r>
        <w:rPr>
          <w:rFonts w:ascii="Times New Roman" w:hAnsi="Times New Roman"/>
          <w:color w:val="auto"/>
          <w:sz w:val="28"/>
        </w:rPr>
        <w:t>Самарской области</w:t>
      </w:r>
      <w:r>
        <w:rPr>
          <w:rFonts w:ascii="Times New Roman" w:hAnsi="Times New Roman"/>
          <w:i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 пределах полномочий, установленных законодательством Российской Федерации</w:t>
      </w:r>
      <w:bookmarkEnd w:id="0"/>
      <w:r>
        <w:rPr>
          <w:rFonts w:ascii="Times New Roman" w:hAnsi="Times New Roman"/>
          <w:color w:val="auto"/>
          <w:sz w:val="28"/>
        </w:rPr>
        <w:t>, (далее – административный регламент) устанавливает сроки, состав и п</w:t>
      </w:r>
      <w:r>
        <w:rPr>
          <w:rFonts w:ascii="Times New Roman" w:hAnsi="Times New Roman"/>
          <w:color w:val="auto"/>
          <w:sz w:val="28"/>
        </w:rPr>
        <w:t xml:space="preserve">оследовательность административных процедур (действий) уполномоченных лиц  по организации газоснабжения населения в границах </w:t>
      </w:r>
      <w:r w:rsidR="00EE44F9">
        <w:rPr>
          <w:rFonts w:ascii="Times New Roman" w:hAnsi="Times New Roman"/>
          <w:color w:val="auto"/>
          <w:sz w:val="28"/>
        </w:rPr>
        <w:t>сельского поселения Алексеевка муниципального района Алексеевский Самарской области</w:t>
      </w:r>
      <w:r w:rsidR="00EE44F9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(далее – Муниципальное образование) в пределах полномочий</w:t>
      </w:r>
      <w:proofErr w:type="gramEnd"/>
      <w:r>
        <w:rPr>
          <w:rFonts w:ascii="Times New Roman" w:hAnsi="Times New Roman"/>
          <w:color w:val="auto"/>
          <w:sz w:val="28"/>
        </w:rPr>
        <w:t xml:space="preserve">, </w:t>
      </w:r>
      <w:proofErr w:type="gramStart"/>
      <w:r>
        <w:rPr>
          <w:rFonts w:ascii="Times New Roman" w:hAnsi="Times New Roman"/>
          <w:color w:val="auto"/>
          <w:sz w:val="28"/>
        </w:rPr>
        <w:t>установленных</w:t>
      </w:r>
      <w:proofErr w:type="gramEnd"/>
      <w:r>
        <w:rPr>
          <w:rFonts w:ascii="Times New Roman" w:hAnsi="Times New Roman"/>
          <w:color w:val="auto"/>
          <w:sz w:val="28"/>
        </w:rPr>
        <w:t xml:space="preserve"> законодательством Российской Федерации                (далее – муниципальная услуга). 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proofErr w:type="gramStart"/>
      <w:r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EE44F9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/>
          <w:iCs/>
          <w:color w:val="auto"/>
          <w:sz w:val="28"/>
          <w:szCs w:val="28"/>
        </w:rPr>
        <w:t>много</w:t>
      </w:r>
      <w:r>
        <w:rPr>
          <w:rFonts w:asciiTheme="majorBidi" w:hAnsiTheme="majorBidi" w:cstheme="majorBidi"/>
          <w:iCs/>
          <w:color w:val="auto"/>
          <w:sz w:val="28"/>
          <w:szCs w:val="28"/>
        </w:rPr>
        <w:t xml:space="preserve">функционального центра предоставления государственных и муниципальных услуг </w:t>
      </w:r>
      <w:r>
        <w:rPr>
          <w:rFonts w:ascii="Times New Roman" w:hAnsi="Times New Roman"/>
          <w:color w:val="auto"/>
          <w:sz w:val="28"/>
        </w:rPr>
        <w:t>муниципального района</w:t>
      </w:r>
      <w:r>
        <w:rPr>
          <w:rFonts w:ascii="Times New Roman" w:hAnsi="Times New Roman"/>
          <w:color w:val="auto"/>
          <w:sz w:val="28"/>
        </w:rPr>
        <w:t xml:space="preserve"> </w:t>
      </w:r>
      <w:r w:rsidR="00EE44F9">
        <w:rPr>
          <w:rFonts w:ascii="Times New Roman" w:hAnsi="Times New Roman"/>
          <w:color w:val="auto"/>
          <w:sz w:val="28"/>
        </w:rPr>
        <w:t xml:space="preserve">Алексеевский </w:t>
      </w:r>
      <w:r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>
        <w:rPr>
          <w:color w:val="auto"/>
          <w:sz w:val="28"/>
        </w:rPr>
        <w:t xml:space="preserve"> с  администрацией </w:t>
      </w:r>
      <w:r w:rsidR="00EE44F9" w:rsidRPr="00EE44F9">
        <w:rPr>
          <w:rFonts w:ascii="Times New Roman" w:hAnsi="Times New Roman"/>
          <w:color w:val="auto"/>
          <w:sz w:val="28"/>
        </w:rPr>
        <w:t xml:space="preserve">сельского поселения Алексеевка муниципального района Алексеевский Самарской области </w:t>
      </w:r>
      <w:r>
        <w:rPr>
          <w:color w:val="auto"/>
          <w:sz w:val="28"/>
        </w:rPr>
        <w:t>(далее – Уполномоченный орган), с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постоянно действующей Комиссией сопровождения заявок и договоров на </w:t>
      </w:r>
      <w:proofErr w:type="spellStart"/>
      <w:r>
        <w:rPr>
          <w:rFonts w:asciiTheme="majorBidi" w:hAnsiTheme="majorBidi" w:cstheme="majorBidi"/>
          <w:bCs/>
          <w:color w:val="auto"/>
          <w:sz w:val="28"/>
          <w:szCs w:val="28"/>
        </w:rPr>
        <w:t>догазификацию</w:t>
      </w:r>
      <w:proofErr w:type="spellEnd"/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 населения в границах</w:t>
      </w:r>
      <w:r>
        <w:rPr>
          <w:rFonts w:ascii="Times New Roman" w:hAnsi="Times New Roman"/>
          <w:color w:val="auto"/>
          <w:sz w:val="28"/>
        </w:rPr>
        <w:t xml:space="preserve"> </w:t>
      </w:r>
      <w:r w:rsidR="00EE44F9">
        <w:rPr>
          <w:rFonts w:ascii="Times New Roman" w:hAnsi="Times New Roman"/>
          <w:color w:val="auto"/>
          <w:sz w:val="28"/>
        </w:rPr>
        <w:t>муниципального района</w:t>
      </w:r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EE44F9">
        <w:rPr>
          <w:rFonts w:asciiTheme="majorBidi" w:hAnsiTheme="majorBidi" w:cstheme="majorBidi"/>
          <w:bCs/>
          <w:color w:val="auto"/>
          <w:sz w:val="28"/>
          <w:szCs w:val="28"/>
        </w:rPr>
        <w:t>Алексеевский</w:t>
      </w:r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Самарс</w:t>
      </w:r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кой области (далее – Комиссия) с </w:t>
      </w:r>
      <w:r>
        <w:rPr>
          <w:color w:val="auto"/>
          <w:sz w:val="28"/>
        </w:rPr>
        <w:t>их должностными лицами, региональным оператором газификации</w:t>
      </w:r>
      <w:proofErr w:type="gramEnd"/>
      <w:r>
        <w:rPr>
          <w:color w:val="auto"/>
          <w:sz w:val="28"/>
        </w:rPr>
        <w:t xml:space="preserve">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443E8A" w:rsidRDefault="008F7093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газа, в части </w:t>
      </w:r>
      <w:r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>
        <w:rPr>
          <w:color w:val="auto"/>
          <w:sz w:val="28"/>
        </w:rPr>
        <w:t xml:space="preserve">в целях заключения комплексного </w:t>
      </w:r>
      <w:r>
        <w:rPr>
          <w:sz w:val="28"/>
        </w:rPr>
        <w:t>договора поставки газа, включающего обязательст</w:t>
      </w:r>
      <w:r>
        <w:rPr>
          <w:sz w:val="28"/>
        </w:rPr>
        <w:t xml:space="preserve">во </w:t>
      </w:r>
      <w:r>
        <w:rPr>
          <w:color w:val="auto"/>
          <w:sz w:val="28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color w:val="auto"/>
          <w:sz w:val="28"/>
        </w:rPr>
        <w:t>обслуживание</w:t>
      </w:r>
      <w:proofErr w:type="gramEnd"/>
      <w:r>
        <w:rPr>
          <w:color w:val="auto"/>
          <w:sz w:val="28"/>
        </w:rPr>
        <w:t xml:space="preserve"> и ремонт внутридомового газового оборудования (далее - комплексный</w:t>
      </w:r>
      <w:r>
        <w:rPr>
          <w:color w:val="auto"/>
          <w:sz w:val="28"/>
        </w:rPr>
        <w:t xml:space="preserve"> договор поставки газа),</w:t>
      </w:r>
      <w:r>
        <w:rPr>
          <w:color w:val="auto"/>
        </w:rPr>
        <w:t xml:space="preserve"> </w:t>
      </w:r>
      <w:r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>
        <w:rPr>
          <w:sz w:val="28"/>
        </w:rPr>
        <w:t xml:space="preserve">оборудования заявителя (физического </w:t>
      </w:r>
      <w:r>
        <w:rPr>
          <w:sz w:val="28"/>
        </w:rPr>
        <w:lastRenderedPageBreak/>
        <w:t xml:space="preserve">лица) к сети газораспределения (далее – договор подключения), заключаемых в рамках </w:t>
      </w:r>
      <w:proofErr w:type="spellStart"/>
      <w:r>
        <w:rPr>
          <w:sz w:val="28"/>
        </w:rPr>
        <w:t>догазификации</w:t>
      </w:r>
      <w:proofErr w:type="spellEnd"/>
      <w:r>
        <w:rPr>
          <w:sz w:val="28"/>
        </w:rPr>
        <w:t>, с учетом положений:</w:t>
      </w:r>
    </w:p>
    <w:p w:rsidR="00443E8A" w:rsidRDefault="008F7093">
      <w:pPr>
        <w:ind w:firstLine="709"/>
        <w:jc w:val="both"/>
        <w:rPr>
          <w:sz w:val="28"/>
        </w:rPr>
      </w:pPr>
      <w:r>
        <w:rPr>
          <w:sz w:val="28"/>
        </w:rPr>
        <w:t>Федерального закона от 31.03.1999 № 69-ФЗ «О газоснабжении в Российской Федерации»;</w:t>
      </w:r>
    </w:p>
    <w:p w:rsidR="00443E8A" w:rsidRDefault="008F7093">
      <w:pPr>
        <w:ind w:firstLine="709"/>
        <w:jc w:val="both"/>
        <w:rPr>
          <w:sz w:val="28"/>
        </w:rPr>
      </w:pPr>
      <w:r>
        <w:rPr>
          <w:sz w:val="28"/>
        </w:rPr>
        <w:t>Федерального закона от 06.10.2003 № 131-ФЗ (ред. от 06.02.2023)                   «Об общих принципах организации местного самоуправления в Российской Федерации»;</w:t>
      </w:r>
    </w:p>
    <w:p w:rsidR="00443E8A" w:rsidRDefault="008F7093">
      <w:pPr>
        <w:ind w:firstLine="709"/>
        <w:jc w:val="both"/>
        <w:rPr>
          <w:sz w:val="28"/>
        </w:rPr>
      </w:pPr>
      <w:r>
        <w:rPr>
          <w:sz w:val="28"/>
        </w:rPr>
        <w:t>Федеральн</w:t>
      </w:r>
      <w:r>
        <w:rPr>
          <w:sz w:val="28"/>
        </w:rPr>
        <w:t>ого закона от 27.07.2010 № 210-ФЗ «Об организации предоставления государственных и муниципальных услуг»;</w:t>
      </w:r>
    </w:p>
    <w:p w:rsidR="00443E8A" w:rsidRDefault="008F7093">
      <w:pPr>
        <w:ind w:firstLine="709"/>
        <w:jc w:val="both"/>
        <w:rPr>
          <w:sz w:val="28"/>
        </w:rPr>
      </w:pPr>
      <w:r>
        <w:rPr>
          <w:sz w:val="28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</w:t>
      </w:r>
      <w:r>
        <w:rPr>
          <w:sz w:val="28"/>
        </w:rPr>
        <w:t>езидентом РФ 31.05.2020 № Пр-907;</w:t>
      </w:r>
    </w:p>
    <w:p w:rsidR="00443E8A" w:rsidRDefault="008F7093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443E8A" w:rsidRDefault="008F7093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Постановления Правительства Российской Федерации от 21.07.2008                № 549 «О порядке </w:t>
      </w:r>
      <w:r>
        <w:rPr>
          <w:sz w:val="28"/>
        </w:rPr>
        <w:t>поставки газа для обеспечения коммунально-бытовых нужд граждан»;</w:t>
      </w:r>
    </w:p>
    <w:p w:rsidR="00443E8A" w:rsidRDefault="008F7093">
      <w:pPr>
        <w:ind w:firstLine="709"/>
        <w:jc w:val="both"/>
        <w:rPr>
          <w:sz w:val="28"/>
        </w:rPr>
      </w:pPr>
      <w:r>
        <w:rPr>
          <w:sz w:val="28"/>
        </w:rPr>
        <w:t>Постановления Правительства Российской Федерации от 14.05.2013                 № 410 «О мерах по обеспечению безопасности при использовании и содержании внутридомового и внутриквартирного газ</w:t>
      </w:r>
      <w:r>
        <w:rPr>
          <w:sz w:val="28"/>
        </w:rPr>
        <w:t>ового оборудования»;</w:t>
      </w:r>
    </w:p>
    <w:p w:rsidR="00443E8A" w:rsidRDefault="008F709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Постановления Правительства Российской Федерации от 29.12.2000                 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</w:t>
      </w:r>
      <w:r>
        <w:rPr>
          <w:sz w:val="28"/>
        </w:rPr>
        <w:t>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</w:t>
      </w:r>
      <w:r>
        <w:rPr>
          <w:sz w:val="28"/>
        </w:rPr>
        <w:t>ов до объектов капитального строительства, и газопроводов, предназначенных для транспортировки</w:t>
      </w:r>
      <w:proofErr w:type="gramEnd"/>
      <w:r>
        <w:rPr>
          <w:sz w:val="28"/>
        </w:rPr>
        <w:t xml:space="preserve"> газа от месторождений природного газа до магистрального газопровода»;</w:t>
      </w:r>
    </w:p>
    <w:p w:rsidR="00443E8A" w:rsidRDefault="008F7093">
      <w:pPr>
        <w:ind w:firstLine="709"/>
        <w:jc w:val="both"/>
        <w:rPr>
          <w:sz w:val="28"/>
        </w:rPr>
      </w:pPr>
      <w:r>
        <w:rPr>
          <w:sz w:val="28"/>
        </w:rPr>
        <w:t>Постановления Правительства РФ от 13.09.2021 № 1547 «Об утверждении Правил подключения (тех</w:t>
      </w:r>
      <w:r>
        <w:rPr>
          <w:sz w:val="28"/>
        </w:rPr>
        <w:t>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:rsidR="00443E8A" w:rsidRDefault="008F7093">
      <w:pPr>
        <w:ind w:firstLine="709"/>
        <w:jc w:val="both"/>
        <w:rPr>
          <w:sz w:val="28"/>
        </w:rPr>
      </w:pPr>
      <w:r>
        <w:rPr>
          <w:sz w:val="28"/>
        </w:rPr>
        <w:t>Постановления Правительства Российской Федерации</w:t>
      </w:r>
      <w:r>
        <w:rPr>
          <w:sz w:val="28"/>
        </w:rPr>
        <w:t xml:space="preserve"> от 13.09.2021         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443E8A" w:rsidRDefault="008F7093">
      <w:pPr>
        <w:ind w:firstLine="709"/>
        <w:jc w:val="both"/>
        <w:rPr>
          <w:sz w:val="28"/>
        </w:rPr>
      </w:pPr>
      <w:r>
        <w:rPr>
          <w:sz w:val="28"/>
        </w:rPr>
        <w:t>Постановления Правительства Российской Федерации о</w:t>
      </w:r>
      <w:r>
        <w:rPr>
          <w:sz w:val="28"/>
        </w:rPr>
        <w:t>т 13.09.2021          № 1549 «О внесении изменений в некоторые акты Правительства Российской Федерации»;</w:t>
      </w:r>
    </w:p>
    <w:p w:rsidR="00443E8A" w:rsidRDefault="008F709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Постановления Правительства Российской Федерации от 13.09.2021          № 1550 «Об утверждении Правил взаимодействия единого оператора газификации, рег</w:t>
      </w:r>
      <w:r>
        <w:rPr>
          <w:sz w:val="28"/>
        </w:rPr>
        <w:t xml:space="preserve">ионального оператора газификации, органов государственной </w:t>
      </w:r>
      <w:r>
        <w:rPr>
          <w:sz w:val="28"/>
        </w:rPr>
        <w:lastRenderedPageBreak/>
        <w:t>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</w:t>
      </w:r>
      <w:r>
        <w:rPr>
          <w:sz w:val="28"/>
        </w:rPr>
        <w:t>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:rsidR="00443E8A" w:rsidRDefault="008F7093">
      <w:pPr>
        <w:ind w:firstLine="709"/>
        <w:jc w:val="both"/>
        <w:rPr>
          <w:sz w:val="28"/>
        </w:rPr>
      </w:pPr>
      <w:r>
        <w:rPr>
          <w:sz w:val="28"/>
        </w:rPr>
        <w:t>Закона Самарской области от 03.10.2014 № 86-ГД «О закреплении вопросов местного значения за сельским</w:t>
      </w:r>
      <w:r>
        <w:rPr>
          <w:sz w:val="28"/>
        </w:rPr>
        <w:t>и поселениями Самарской области»;</w:t>
      </w:r>
    </w:p>
    <w:p w:rsidR="00443E8A" w:rsidRDefault="008F7093">
      <w:pPr>
        <w:ind w:firstLine="709"/>
        <w:jc w:val="both"/>
        <w:rPr>
          <w:sz w:val="28"/>
        </w:rPr>
      </w:pPr>
      <w:r>
        <w:rPr>
          <w:sz w:val="28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</w:t>
      </w:r>
      <w:r>
        <w:rPr>
          <w:sz w:val="28"/>
        </w:rPr>
        <w:t>ии изменений в отдельные постановления Правительства Самарской области»;</w:t>
      </w:r>
    </w:p>
    <w:p w:rsidR="00443E8A" w:rsidRDefault="008F7093">
      <w:pPr>
        <w:widowControl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Положения о постоянно действующей Комиссии.</w:t>
      </w:r>
    </w:p>
    <w:p w:rsidR="00443E8A" w:rsidRDefault="008F7093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</w:t>
      </w:r>
      <w:r>
        <w:rPr>
          <w:sz w:val="28"/>
        </w:rPr>
        <w:t>ния.</w:t>
      </w:r>
    </w:p>
    <w:p w:rsidR="00443E8A" w:rsidRDefault="00443E8A">
      <w:pPr>
        <w:spacing w:line="320" w:lineRule="atLeast"/>
        <w:ind w:firstLine="709"/>
        <w:contextualSpacing/>
        <w:jc w:val="both"/>
        <w:rPr>
          <w:sz w:val="28"/>
        </w:rPr>
      </w:pPr>
    </w:p>
    <w:p w:rsidR="00443E8A" w:rsidRDefault="008F7093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:rsidR="00443E8A" w:rsidRDefault="008F7093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может выступать </w:t>
      </w:r>
      <w:r>
        <w:rPr>
          <w:sz w:val="28"/>
        </w:rPr>
        <w:t xml:space="preserve">физическое лицо, которому на праве собственности или ином предусмотренном законом праве принадлежит домовладение и земельный участок, на котором </w:t>
      </w:r>
      <w:r>
        <w:rPr>
          <w:sz w:val="28"/>
        </w:rPr>
        <w:t>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От имени заявителя может выступать его </w:t>
      </w:r>
      <w:r>
        <w:rPr>
          <w:rFonts w:ascii="Times New Roman" w:hAnsi="Times New Roman"/>
          <w:sz w:val="28"/>
        </w:rPr>
        <w:t>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443E8A" w:rsidRDefault="00443E8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43E8A" w:rsidRDefault="00443E8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:rsidR="00443E8A" w:rsidRDefault="008F7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</w:t>
      </w:r>
      <w:r>
        <w:rPr>
          <w:sz w:val="28"/>
        </w:rPr>
        <w:t>ления муниципальной услуги предоставляется:</w:t>
      </w:r>
    </w:p>
    <w:p w:rsidR="00443E8A" w:rsidRDefault="008F7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портале «Мои документы» Самарской области;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</w:t>
      </w:r>
      <w:r>
        <w:rPr>
          <w:sz w:val="28"/>
        </w:rPr>
        <w:t>енных и муниципальных услуг (функций)» (</w:t>
      </w:r>
      <w:ins w:id="1" w:author="Чернова Анна Владимировна" w:date="2023-05-16T14:26:00Z">
        <w:r>
          <w:rPr>
            <w:sz w:val="28"/>
          </w:rPr>
          <w:t>https://</w:t>
        </w:r>
      </w:ins>
      <w:hyperlink r:id="rId9">
        <w:r>
          <w:rPr>
            <w:rStyle w:val="aa"/>
            <w:sz w:val="28"/>
          </w:rPr>
          <w:t>www.gosuslugi.ru</w:t>
        </w:r>
      </w:hyperlink>
      <w:r>
        <w:rPr>
          <w:sz w:val="28"/>
        </w:rPr>
        <w:t xml:space="preserve">) (далее - единый портал), федеральной </w:t>
      </w:r>
      <w:r>
        <w:rPr>
          <w:sz w:val="28"/>
        </w:rPr>
        <w:lastRenderedPageBreak/>
        <w:t>государственной информационной системе «Федеральный реестр государственных и муниципальных услуг (функций)» (</w:t>
      </w:r>
      <w:r>
        <w:rPr>
          <w:sz w:val="28"/>
        </w:rPr>
        <w:t>далее – федеральный реестр);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10">
        <w:r>
          <w:rPr>
            <w:rStyle w:val="aa"/>
            <w:sz w:val="28"/>
          </w:rPr>
          <w:t>https://gosuslugi.samregion.ru</w:t>
        </w:r>
      </w:hyperlink>
      <w:r>
        <w:rPr>
          <w:sz w:val="28"/>
        </w:rPr>
        <w:t xml:space="preserve">)  (далее </w:t>
      </w:r>
      <w:ins w:id="2" w:author="Чернова Анна Владимировна" w:date="2023-05-16T14:05:00Z">
        <w:r>
          <w:rPr>
            <w:sz w:val="28"/>
          </w:rPr>
          <w:t>–</w:t>
        </w:r>
      </w:ins>
      <w:del w:id="3" w:author="Чернова Анна Владимировна" w:date="2023-05-16T14:05:00Z">
        <w:r>
          <w:rPr>
            <w:sz w:val="28"/>
          </w:rPr>
          <w:delText>-</w:delText>
        </w:r>
      </w:del>
      <w:r>
        <w:rPr>
          <w:sz w:val="28"/>
        </w:rPr>
        <w:t xml:space="preserve"> рег</w:t>
      </w:r>
      <w:r>
        <w:rPr>
          <w:sz w:val="28"/>
        </w:rPr>
        <w:t xml:space="preserve">иональный портал); 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МФЦ, его структурных подразделениях.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</w:t>
      </w:r>
      <w:r>
        <w:rPr>
          <w:sz w:val="28"/>
        </w:rPr>
        <w:t>делений;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</w:t>
      </w:r>
      <w:r>
        <w:rPr>
          <w:sz w:val="28"/>
        </w:rPr>
        <w:t>фик работы МФЦ, его структурных подразделений;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</w:t>
      </w:r>
      <w:r>
        <w:rPr>
          <w:sz w:val="28"/>
        </w:rPr>
        <w:t>) сотрудников, предоставляющих муниципальную услугу;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исчерпывающий перечень документов, необходимых для предоставления муниципальной услуги, требова</w:t>
      </w:r>
      <w:r>
        <w:rPr>
          <w:sz w:val="28"/>
        </w:rPr>
        <w:t>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круг заявителей;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срок предоставления муниципальной услуги;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4) стоимость предоставления муниципальной услуги и порядок </w:t>
      </w:r>
      <w:r>
        <w:rPr>
          <w:sz w:val="28"/>
        </w:rPr>
        <w:t>оплаты;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исчерпывающий перечень оснований для приостановления или отказа в предоставлении муниципал</w:t>
      </w:r>
      <w:r>
        <w:rPr>
          <w:sz w:val="28"/>
        </w:rPr>
        <w:t>ьной услуги;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образцы заполнения формы заявления о предоставлении муниципально</w:t>
      </w:r>
      <w:r>
        <w:rPr>
          <w:sz w:val="28"/>
        </w:rPr>
        <w:t>й услуги.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1.3.4. Посредством телефонной связи предоставляется информация: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3) о сроках предоставления муницип</w:t>
      </w:r>
      <w:r>
        <w:rPr>
          <w:sz w:val="28"/>
        </w:rPr>
        <w:t>альной услуги;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справочные телефоны МФЦ, по которым можно получить консультацию по порядку предоставления услуги;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адрес электронной почты;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:rsidR="00443E8A" w:rsidRDefault="008F7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proofErr w:type="gramStart"/>
      <w:r>
        <w:rPr>
          <w:sz w:val="28"/>
        </w:rPr>
        <w:t>Информация, публикуема</w:t>
      </w:r>
      <w:r>
        <w:rPr>
          <w:sz w:val="28"/>
        </w:rPr>
        <w:t>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</w:t>
      </w:r>
      <w:r>
        <w:rPr>
          <w:sz w:val="28"/>
        </w:rPr>
        <w:t>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443E8A" w:rsidRDefault="00443E8A">
      <w:pPr>
        <w:keepNext/>
        <w:tabs>
          <w:tab w:val="left" w:pos="0"/>
        </w:tabs>
        <w:ind w:firstLine="709"/>
        <w:jc w:val="center"/>
        <w:outlineLvl w:val="3"/>
        <w:rPr>
          <w:sz w:val="28"/>
        </w:rPr>
      </w:pPr>
    </w:p>
    <w:p w:rsidR="00443E8A" w:rsidRDefault="008F7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</w:t>
      </w:r>
      <w:r>
        <w:rPr>
          <w:b/>
          <w:sz w:val="28"/>
        </w:rPr>
        <w:t>СЛУГИ</w:t>
      </w:r>
    </w:p>
    <w:p w:rsidR="00443E8A" w:rsidRDefault="00443E8A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</w:p>
    <w:p w:rsidR="00443E8A" w:rsidRDefault="008F709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:rsidR="00443E8A" w:rsidRDefault="008F709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EE44F9">
        <w:rPr>
          <w:rFonts w:ascii="Times New Roman" w:hAnsi="Times New Roman"/>
          <w:color w:val="auto"/>
          <w:sz w:val="28"/>
        </w:rPr>
        <w:t>сельского поселения Алексеевка муниципального района Алексеевский Самарской области</w:t>
      </w:r>
      <w:r w:rsidR="00EE44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пределах полномочий, установленных за</w:t>
      </w:r>
      <w:r>
        <w:rPr>
          <w:rFonts w:ascii="Times New Roman" w:hAnsi="Times New Roman"/>
          <w:sz w:val="28"/>
        </w:rPr>
        <w:t>конодательством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Федерации, </w:t>
      </w:r>
      <w:r>
        <w:rPr>
          <w:rFonts w:ascii="Times New Roman" w:hAnsi="Times New Roman"/>
          <w:color w:val="auto"/>
          <w:sz w:val="28"/>
        </w:rPr>
        <w:t xml:space="preserve">в части </w:t>
      </w:r>
      <w:r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>
        <w:rPr>
          <w:color w:val="auto"/>
          <w:sz w:val="28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</w:t>
      </w:r>
      <w:r>
        <w:rPr>
          <w:color w:val="auto"/>
          <w:sz w:val="28"/>
        </w:rPr>
        <w:t xml:space="preserve">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color w:val="auto"/>
          <w:sz w:val="28"/>
        </w:rPr>
        <w:t>обслуживание</w:t>
      </w:r>
      <w:proofErr w:type="gramEnd"/>
      <w:r>
        <w:rPr>
          <w:color w:val="auto"/>
          <w:sz w:val="28"/>
        </w:rPr>
        <w:t xml:space="preserve"> и ремонт внутридомового </w:t>
      </w:r>
      <w:proofErr w:type="gramStart"/>
      <w:r>
        <w:rPr>
          <w:color w:val="auto"/>
          <w:sz w:val="28"/>
        </w:rPr>
        <w:t>газового оборудования,</w:t>
      </w:r>
      <w:r>
        <w:rPr>
          <w:color w:val="auto"/>
        </w:rPr>
        <w:t xml:space="preserve"> </w:t>
      </w:r>
      <w:r>
        <w:rPr>
          <w:color w:val="auto"/>
          <w:sz w:val="28"/>
        </w:rPr>
        <w:t>или договора о подключении (технологическом присоединении) газоиспользующего оборудов</w:t>
      </w:r>
      <w:r>
        <w:rPr>
          <w:color w:val="auto"/>
          <w:sz w:val="28"/>
        </w:rPr>
        <w:t xml:space="preserve">ания заявителя (физического лица) к сети газораспределения, заключаемых в рамках </w:t>
      </w:r>
      <w:proofErr w:type="spellStart"/>
      <w:r>
        <w:rPr>
          <w:color w:val="auto"/>
          <w:sz w:val="28"/>
        </w:rPr>
        <w:t>догазификации</w:t>
      </w:r>
      <w:proofErr w:type="spellEnd"/>
      <w:r>
        <w:rPr>
          <w:color w:val="auto"/>
          <w:sz w:val="28"/>
        </w:rPr>
        <w:t>.</w:t>
      </w:r>
      <w:proofErr w:type="gramEnd"/>
    </w:p>
    <w:p w:rsidR="00443E8A" w:rsidRDefault="00443E8A">
      <w:pPr>
        <w:jc w:val="center"/>
        <w:rPr>
          <w:sz w:val="24"/>
          <w:highlight w:val="yellow"/>
        </w:rPr>
      </w:pPr>
    </w:p>
    <w:p w:rsidR="00443E8A" w:rsidRDefault="00443E8A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:rsidR="00443E8A" w:rsidRDefault="00443E8A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:rsidR="00443E8A" w:rsidRDefault="00443E8A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:rsidR="00443E8A" w:rsidRDefault="008F7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EE44F9">
        <w:rPr>
          <w:rFonts w:ascii="Times New Roman" w:hAnsi="Times New Roman"/>
          <w:color w:val="auto"/>
          <w:sz w:val="28"/>
        </w:rPr>
        <w:t xml:space="preserve">муниципального района Алексеевский </w:t>
      </w:r>
      <w:r w:rsidR="00EE44F9">
        <w:rPr>
          <w:rFonts w:ascii="Times New Roman" w:hAnsi="Times New Roman"/>
          <w:color w:val="auto"/>
          <w:sz w:val="28"/>
        </w:rPr>
        <w:lastRenderedPageBreak/>
        <w:t>Самарской области</w:t>
      </w:r>
      <w:r w:rsidR="00EE44F9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</w:t>
      </w:r>
      <w:r>
        <w:rPr>
          <w:rFonts w:ascii="Times New Roman" w:hAnsi="Times New Roman"/>
          <w:sz w:val="28"/>
        </w:rPr>
        <w:t xml:space="preserve"> закон № 210-ФЗ).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предоставлении муниципальной услуги МФЦ осуществляет взаимодействие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Управлением Федеральной налоговой службы по Самарской обла</w:t>
      </w:r>
      <w:r>
        <w:rPr>
          <w:rFonts w:ascii="Times New Roman" w:hAnsi="Times New Roman"/>
          <w:sz w:val="28"/>
        </w:rPr>
        <w:t>сти;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Отделением фонда пенсионного и социального страхования РФ по Самарской области;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Министерством энергетики и ЖКХ Самарской области;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</w:t>
      </w:r>
      <w:r w:rsidR="00EE44F9">
        <w:rPr>
          <w:rFonts w:ascii="Times New Roman" w:hAnsi="Times New Roman"/>
          <w:color w:val="auto"/>
          <w:sz w:val="28"/>
        </w:rPr>
        <w:t>муниципального района</w:t>
      </w:r>
      <w:r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EE44F9">
        <w:rPr>
          <w:rFonts w:ascii="Times New Roman" w:hAnsi="Times New Roman"/>
          <w:sz w:val="28"/>
        </w:rPr>
        <w:t>Алексеевский</w:t>
      </w:r>
      <w:proofErr w:type="gramEnd"/>
      <w:r>
        <w:rPr>
          <w:rFonts w:ascii="Times New Roman" w:hAnsi="Times New Roman"/>
          <w:sz w:val="28"/>
        </w:rPr>
        <w:t xml:space="preserve"> Самарской области,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региональным оператором; 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газоснабжающими организациями;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Комиссией; 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иными органами государственной власти, органами местного самоуправления и организациями, при необходимости.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2.2.2. </w:t>
      </w:r>
      <w:proofErr w:type="gramStart"/>
      <w:r>
        <w:rPr>
          <w:rFonts w:ascii="Times New Roman" w:hAnsi="Times New Roman"/>
          <w:sz w:val="28"/>
        </w:rPr>
        <w:t>При предоставлении муниципальной услуги не допускается требовать от заявителя осуществления действ</w:t>
      </w:r>
      <w:r>
        <w:rPr>
          <w:rFonts w:ascii="Times New Roman" w:hAnsi="Times New Roman"/>
          <w:sz w:val="28"/>
        </w:rPr>
        <w:t>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</w:t>
      </w:r>
      <w:r>
        <w:rPr>
          <w:rFonts w:ascii="Times New Roman" w:hAnsi="Times New Roman"/>
          <w:sz w:val="28"/>
        </w:rPr>
        <w:t>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>
        <w:rPr>
          <w:rFonts w:ascii="Times New Roman" w:hAnsi="Times New Roman"/>
          <w:sz w:val="28"/>
        </w:rPr>
        <w:t xml:space="preserve"> № 210-ФЗ.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</w:t>
      </w:r>
      <w:r>
        <w:rPr>
          <w:rFonts w:ascii="Times New Roman" w:hAnsi="Times New Roman"/>
          <w:sz w:val="28"/>
        </w:rPr>
        <w:t>вляются: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передача комплекта документов, необходимых для организации газоснабжения </w:t>
      </w:r>
      <w:r>
        <w:rPr>
          <w:rFonts w:asciiTheme="majorBidi" w:hAnsiTheme="majorBidi" w:cstheme="majorBidi"/>
          <w:sz w:val="28"/>
          <w:szCs w:val="28"/>
        </w:rPr>
        <w:t>региональному оператору</w:t>
      </w:r>
      <w:r>
        <w:rPr>
          <w:rFonts w:ascii="Times New Roman" w:hAnsi="Times New Roman"/>
          <w:sz w:val="28"/>
        </w:rPr>
        <w:t>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уведомление заявителя о принятии заявки и пакета документов региональным оператором,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>
        <w:rPr>
          <w:rFonts w:ascii="Times New Roman" w:hAnsi="Times New Roman"/>
          <w:color w:val="auto"/>
          <w:sz w:val="28"/>
        </w:rPr>
        <w:t>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2.4. Срок предоставления муниципальной услуги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sz w:val="28"/>
        </w:rPr>
        <w:t xml:space="preserve">2.4.1. </w:t>
      </w:r>
      <w:r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региональному оператору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2.4.2. </w:t>
      </w:r>
      <w:proofErr w:type="gramStart"/>
      <w:r>
        <w:rPr>
          <w:rFonts w:ascii="Times New Roman" w:hAnsi="Times New Roman"/>
          <w:color w:val="000000" w:themeColor="text1"/>
          <w:sz w:val="28"/>
        </w:rPr>
        <w:t xml:space="preserve">Срок осуществления мероприятий организации газоснабжения домовладений  в отношении домовладения, включенного </w:t>
      </w:r>
      <w:r>
        <w:rPr>
          <w:rFonts w:ascii="Times New Roman" w:hAnsi="Times New Roman"/>
          <w:color w:val="000000" w:themeColor="text1"/>
          <w:sz w:val="28"/>
        </w:rPr>
        <w:t xml:space="preserve">в региональную программу газификации, 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</w:t>
      </w:r>
      <w:r>
        <w:rPr>
          <w:rFonts w:ascii="Times New Roman" w:hAnsi="Times New Roman"/>
          <w:color w:val="000000" w:themeColor="text1"/>
          <w:sz w:val="28"/>
        </w:rPr>
        <w:t>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</w:rPr>
        <w:t xml:space="preserve">организаций Самарской области на 2020 - </w:t>
      </w:r>
      <w:r>
        <w:rPr>
          <w:rFonts w:ascii="Times New Roman" w:hAnsi="Times New Roman"/>
          <w:color w:val="000000" w:themeColor="text1"/>
          <w:sz w:val="28"/>
        </w:rPr>
        <w:t>2024 годы и признании утратившим силу распоряжения Правительства Самарской области от 29.11.2019 № 1072-р                «Об утверждении региональной программы газификации жилищно-коммунального хозяйства, промышленных и иных организаций Самарской области н</w:t>
      </w:r>
      <w:r>
        <w:rPr>
          <w:rFonts w:ascii="Times New Roman" w:hAnsi="Times New Roman"/>
          <w:color w:val="000000" w:themeColor="text1"/>
          <w:sz w:val="28"/>
        </w:rPr>
        <w:t>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2.4.3. Срок осуществления мероприятий по организации газо</w:t>
      </w:r>
      <w:r>
        <w:rPr>
          <w:rFonts w:ascii="Times New Roman" w:hAnsi="Times New Roman"/>
          <w:sz w:val="28"/>
        </w:rPr>
        <w:t>снабжения домовладений в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443E8A" w:rsidRDefault="00443E8A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:rsidR="00443E8A" w:rsidRDefault="008F709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:rsidR="00443E8A" w:rsidRDefault="008F7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Пере</w:t>
      </w:r>
      <w:r>
        <w:rPr>
          <w:rFonts w:ascii="Times New Roman" w:hAnsi="Times New Roman"/>
          <w:sz w:val="28"/>
        </w:rPr>
        <w:t>чень нормативных правовых актов, регулирующих предоставление муниципальной услуги.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Постановление Правительства РФ от 13 сентября 2021 № 1547  </w:t>
      </w:r>
      <w:r>
        <w:rPr>
          <w:rFonts w:ascii="Times New Roman" w:hAnsi="Times New Roman"/>
          <w:color w:val="auto"/>
          <w:sz w:val="28"/>
        </w:rPr>
        <w:t xml:space="preserve">                     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</w:t>
      </w:r>
      <w:r>
        <w:rPr>
          <w:rFonts w:ascii="Times New Roman" w:hAnsi="Times New Roman"/>
          <w:color w:val="auto"/>
          <w:sz w:val="28"/>
        </w:rPr>
        <w:t xml:space="preserve"> Федерации».</w:t>
      </w:r>
    </w:p>
    <w:p w:rsidR="00443E8A" w:rsidRDefault="00443E8A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443E8A" w:rsidRDefault="008F709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</w:t>
      </w:r>
      <w:r>
        <w:rPr>
          <w:b/>
          <w:sz w:val="28"/>
        </w:rPr>
        <w:t>щих представлению заявителем, способы их получения заявителем, в том числе в электронной форме, порядок их предоставления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С целью предоставления муниципальной услуги заявитель (представитель заявителя) представляет в МФЦ: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hyperlink r:id="rId11">
        <w:r>
          <w:rPr>
            <w:rFonts w:ascii="Times New Roman" w:hAnsi="Times New Roman"/>
            <w:color w:val="auto"/>
            <w:sz w:val="28"/>
          </w:rPr>
          <w:t>заявление</w:t>
        </w:r>
      </w:hyperlink>
      <w:r>
        <w:rPr>
          <w:rFonts w:ascii="Times New Roman" w:hAnsi="Times New Roman"/>
          <w:color w:val="auto"/>
          <w:sz w:val="28"/>
        </w:rPr>
        <w:t xml:space="preserve"> (заявку) по форме в соответствии с приложением №1</w:t>
      </w:r>
      <w:r>
        <w:rPr>
          <w:rFonts w:ascii="Times New Roman" w:hAnsi="Times New Roman"/>
          <w:sz w:val="28"/>
        </w:rPr>
        <w:t xml:space="preserve"> к административному регламенту (далее </w:t>
      </w:r>
      <w:ins w:id="4" w:author="Чернова Анна Владимировна" w:date="2023-05-16T14:15:00Z">
        <w:r>
          <w:rPr>
            <w:sz w:val="28"/>
          </w:rPr>
          <w:t>–</w:t>
        </w:r>
      </w:ins>
      <w:del w:id="5" w:author="Чернова Анна Владимировна" w:date="2023-05-16T14:15:00Z">
        <w:r>
          <w:rPr>
            <w:rFonts w:ascii="Times New Roman" w:hAnsi="Times New Roman"/>
            <w:sz w:val="28"/>
          </w:rPr>
          <w:delText>-</w:delText>
        </w:r>
      </w:del>
      <w:r>
        <w:rPr>
          <w:rFonts w:ascii="Times New Roman" w:hAnsi="Times New Roman"/>
          <w:sz w:val="28"/>
        </w:rPr>
        <w:t xml:space="preserve"> заявление)</w:t>
      </w:r>
      <w:r>
        <w:rPr>
          <w:rFonts w:ascii="Times New Roman" w:hAnsi="Times New Roman"/>
          <w:sz w:val="28"/>
        </w:rPr>
        <w:t>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 В случае если право собственности заявителя на домовладение</w:t>
      </w:r>
      <w:r>
        <w:rPr>
          <w:rFonts w:ascii="Times New Roman" w:hAnsi="Times New Roman"/>
          <w:sz w:val="28"/>
        </w:rPr>
        <w:br/>
        <w:t>не зарегистрировано в Едином государственном реестре н</w:t>
      </w:r>
      <w:r>
        <w:rPr>
          <w:rFonts w:ascii="Times New Roman" w:hAnsi="Times New Roman"/>
          <w:sz w:val="28"/>
        </w:rPr>
        <w:t>едвижимости (далее</w:t>
      </w:r>
      <w:del w:id="6" w:author="Чернова Анна Владимировна" w:date="2023-05-16T14:15:00Z">
        <w:r>
          <w:rPr>
            <w:rFonts w:ascii="Times New Roman" w:hAnsi="Times New Roman"/>
            <w:sz w:val="28"/>
          </w:rPr>
          <w:delText xml:space="preserve"> </w:delText>
        </w:r>
      </w:del>
      <w:r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ЕГРН), также заявителем </w:t>
      </w:r>
      <w:proofErr w:type="gramStart"/>
      <w:r>
        <w:rPr>
          <w:rFonts w:ascii="Times New Roman" w:hAnsi="Times New Roman"/>
          <w:sz w:val="28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8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право собственности заявителя на земельн</w:t>
      </w:r>
      <w:r>
        <w:rPr>
          <w:rFonts w:ascii="Times New Roman" w:hAnsi="Times New Roman"/>
          <w:sz w:val="28"/>
        </w:rPr>
        <w:t xml:space="preserve">ый участок не зарегистрировано в ЕГРН, также заявителем </w:t>
      </w:r>
      <w:proofErr w:type="gramStart"/>
      <w:r>
        <w:rPr>
          <w:rFonts w:ascii="Times New Roman" w:hAnsi="Times New Roman"/>
          <w:sz w:val="28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8"/>
        </w:rPr>
        <w:t xml:space="preserve"> на земельный участок, на котором расположено домовладение.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</w:t>
      </w:r>
      <w:r>
        <w:rPr>
          <w:rFonts w:ascii="Times New Roman" w:hAnsi="Times New Roman"/>
          <w:sz w:val="28"/>
        </w:rPr>
        <w:t xml:space="preserve">редставитель заявителя предъявляют документ, удостоверяющий личность. </w:t>
      </w:r>
    </w:p>
    <w:p w:rsidR="00443E8A" w:rsidRDefault="008F7093">
      <w:pPr>
        <w:pStyle w:val="afd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proofErr w:type="gramStart"/>
      <w:r>
        <w:rPr>
          <w:sz w:val="28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7" w:author="Чернова Анна Владимировна" w:date="2023-05-16T14:15:00Z">
        <w:r>
          <w:rPr>
            <w:sz w:val="28"/>
          </w:rPr>
          <w:t>,</w:t>
        </w:r>
      </w:ins>
      <w:r>
        <w:rPr>
          <w:sz w:val="28"/>
        </w:rPr>
        <w:t xml:space="preserve"> формируются при подтверждении учетной з</w:t>
      </w:r>
      <w:r>
        <w:rPr>
          <w:sz w:val="28"/>
        </w:rPr>
        <w:t xml:space="preserve">аписи в 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>
        <w:rPr>
          <w:sz w:val="28"/>
        </w:rPr>
        <w:t>и муниципальных услуг в 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>
        <w:rPr>
          <w:sz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2.6.5. В случае ес</w:t>
      </w:r>
      <w:r>
        <w:rPr>
          <w:rFonts w:ascii="Times New Roman" w:hAnsi="Times New Roman"/>
          <w:sz w:val="28"/>
        </w:rPr>
        <w:t>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443E8A" w:rsidRDefault="00443E8A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:rsidR="00443E8A" w:rsidRDefault="008F7093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2.7. Исчерпывающий перечень документов, нео</w:t>
      </w:r>
      <w:r>
        <w:rPr>
          <w:b/>
          <w:sz w:val="28"/>
        </w:rPr>
        <w:t>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</w:t>
      </w:r>
      <w:r>
        <w:rPr>
          <w:b/>
          <w:sz w:val="28"/>
        </w:rPr>
        <w:t>бы их получения заявителями, в том числе в электронной форме, порядок их представления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>
        <w:rPr>
          <w:rFonts w:ascii="Times New Roman" w:hAnsi="Times New Roman"/>
          <w:color w:val="auto"/>
          <w:sz w:val="28"/>
        </w:rPr>
        <w:t xml:space="preserve">запрашиваются МФЦ посредством информационного межведомственного взаимодействия (при наличии технической возможности) в случае, если заявитель </w:t>
      </w:r>
      <w:r>
        <w:rPr>
          <w:rFonts w:ascii="Times New Roman" w:hAnsi="Times New Roman"/>
          <w:color w:val="auto"/>
          <w:sz w:val="28"/>
        </w:rPr>
        <w:t>не представил указанные документы по собственной инициативе: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>
        <w:rPr>
          <w:rFonts w:ascii="Times New Roman" w:hAnsi="Times New Roman"/>
          <w:sz w:val="28"/>
        </w:rPr>
        <w:t>участок) содержащую информацию о плане земельного участка и координатах по</w:t>
      </w:r>
      <w:r>
        <w:rPr>
          <w:rFonts w:ascii="Times New Roman" w:hAnsi="Times New Roman"/>
          <w:sz w:val="28"/>
        </w:rPr>
        <w:t xml:space="preserve">воротных точек Х и </w:t>
      </w:r>
      <w:r>
        <w:rPr>
          <w:rFonts w:ascii="Times New Roman" w:hAnsi="Times New Roman"/>
          <w:sz w:val="28"/>
          <w:lang w:val="en-US"/>
        </w:rPr>
        <w:t>Y</w:t>
      </w:r>
      <w:r>
        <w:rPr>
          <w:rFonts w:ascii="Times New Roman" w:hAnsi="Times New Roman"/>
          <w:sz w:val="28"/>
        </w:rPr>
        <w:t>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сведения о регистрации заявителя в системе индивидуального (</w:t>
      </w:r>
      <w:r>
        <w:rPr>
          <w:rFonts w:ascii="Times New Roman" w:hAnsi="Times New Roman"/>
          <w:color w:val="auto"/>
          <w:sz w:val="28"/>
        </w:rPr>
        <w:t>персонифицированного) учета;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сведения о включении населенного пункта в региональную программу газификации (при наличии технической </w:t>
      </w:r>
      <w:r>
        <w:rPr>
          <w:rFonts w:ascii="Times New Roman" w:hAnsi="Times New Roman"/>
          <w:color w:val="auto"/>
          <w:sz w:val="28"/>
        </w:rPr>
        <w:t>возможности);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сведения о проведенных контрольных мероприятиях по вопросам газификации муниципальных образований </w:t>
      </w:r>
      <w:r>
        <w:rPr>
          <w:rFonts w:ascii="Times New Roman" w:hAnsi="Times New Roman"/>
          <w:color w:val="auto"/>
          <w:sz w:val="28"/>
        </w:rPr>
        <w:t>(при наличии технической возможности);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</w:t>
      </w:r>
      <w:r>
        <w:rPr>
          <w:rFonts w:ascii="Times New Roman" w:hAnsi="Times New Roman"/>
          <w:sz w:val="28"/>
        </w:rPr>
        <w:t>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2.8. Указание на </w:t>
      </w:r>
      <w:r>
        <w:rPr>
          <w:b/>
          <w:sz w:val="28"/>
        </w:rPr>
        <w:t>запрет требовать от заявителя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>
        <w:rPr>
          <w:rFonts w:ascii="Times New Roman" w:hAnsi="Times New Roman"/>
          <w:sz w:val="28"/>
        </w:rPr>
        <w:t>ающие в связи с предоставлением муниципальной услуги;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</w:t>
      </w:r>
      <w:r>
        <w:rPr>
          <w:rFonts w:ascii="Times New Roman" w:hAnsi="Times New Roman"/>
          <w:sz w:val="28"/>
        </w:rPr>
        <w:t>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</w:t>
      </w:r>
      <w:r>
        <w:rPr>
          <w:rFonts w:ascii="Times New Roman" w:hAnsi="Times New Roman"/>
          <w:sz w:val="28"/>
        </w:rPr>
        <w:t>нных частью 1 статьи 1 Федерального закона № 210-ФЗ государственных и муниципальных услуг, в соответствии с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</w:t>
      </w:r>
      <w:r>
        <w:rPr>
          <w:rFonts w:ascii="Times New Roman" w:hAnsi="Times New Roman"/>
          <w:sz w:val="28"/>
        </w:rPr>
        <w:t>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</w:t>
      </w:r>
      <w:r>
        <w:rPr>
          <w:rFonts w:ascii="Times New Roman" w:hAnsi="Times New Roman"/>
          <w:sz w:val="28"/>
        </w:rPr>
        <w:t xml:space="preserve">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2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</w:t>
      </w:r>
      <w:r>
        <w:rPr>
          <w:rFonts w:ascii="Times New Roman" w:hAnsi="Times New Roman"/>
          <w:sz w:val="28"/>
        </w:rPr>
        <w:t xml:space="preserve">енты либо их изъятие является </w:t>
      </w:r>
      <w:r>
        <w:rPr>
          <w:rFonts w:ascii="Times New Roman" w:hAnsi="Times New Roman"/>
          <w:sz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2.8.2. Запрещены следующие действия: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</w:t>
      </w:r>
      <w:r>
        <w:rPr>
          <w:rFonts w:ascii="Times New Roman" w:hAnsi="Times New Roman"/>
          <w:sz w:val="28"/>
        </w:rPr>
        <w:t>иципальной услуги, после первоначальной подачи заявления о предоставлении муниципальной услуги;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</w:t>
      </w:r>
      <w:r>
        <w:rPr>
          <w:rFonts w:ascii="Times New Roman" w:hAnsi="Times New Roman"/>
          <w:sz w:val="28"/>
        </w:rPr>
        <w:t xml:space="preserve">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истечения срока действия документов или изменение информации после первоначального отказа</w:t>
      </w:r>
      <w:r>
        <w:rPr>
          <w:rFonts w:ascii="Times New Roman" w:hAnsi="Times New Roman"/>
          <w:sz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услуги.</w:t>
      </w:r>
    </w:p>
    <w:p w:rsidR="00443E8A" w:rsidRDefault="00443E8A">
      <w:pPr>
        <w:jc w:val="both"/>
        <w:rPr>
          <w:rFonts w:ascii="Times New Roman" w:hAnsi="Times New Roman"/>
          <w:strike/>
          <w:sz w:val="28"/>
        </w:rPr>
      </w:pPr>
    </w:p>
    <w:p w:rsidR="00443E8A" w:rsidRDefault="00443E8A">
      <w:pPr>
        <w:ind w:firstLine="709"/>
        <w:jc w:val="both"/>
        <w:rPr>
          <w:rFonts w:ascii="Times New Roman" w:hAnsi="Times New Roman"/>
          <w:strike/>
          <w:sz w:val="28"/>
        </w:rPr>
      </w:pPr>
    </w:p>
    <w:p w:rsidR="00443E8A" w:rsidRDefault="008F7093">
      <w:pPr>
        <w:widowControl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Исчерпывающий перечень оснований для передачи документов заявителя в Комиссию </w:t>
      </w:r>
    </w:p>
    <w:p w:rsidR="00443E8A" w:rsidRDefault="008F7093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</w:t>
      </w:r>
      <w:r>
        <w:rPr>
          <w:rFonts w:asciiTheme="majorBidi" w:hAnsiTheme="majorBidi" w:cstheme="majorBidi"/>
          <w:sz w:val="28"/>
          <w:szCs w:val="28"/>
        </w:rPr>
        <w:t xml:space="preserve"> регламента, а также невозможность получения 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документов, предусмотренных пунктом 2.7.1 </w:t>
      </w:r>
      <w:r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:rsidR="00443E8A" w:rsidRDefault="008F7093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2.9.2. </w:t>
      </w:r>
      <w:r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 на оказ</w:t>
      </w:r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ание муниципальной услуги и </w:t>
      </w:r>
      <w:r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>
        <w:rPr>
          <w:rFonts w:asciiTheme="majorBidi" w:hAnsiTheme="majorBidi" w:cstheme="majorBidi"/>
          <w:sz w:val="28"/>
          <w:szCs w:val="28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443E8A" w:rsidRDefault="00443E8A">
      <w:pPr>
        <w:ind w:firstLine="709"/>
        <w:jc w:val="both"/>
        <w:rPr>
          <w:rFonts w:ascii="Times New Roman" w:hAnsi="Times New Roman"/>
          <w:strike/>
          <w:sz w:val="28"/>
        </w:rPr>
      </w:pPr>
    </w:p>
    <w:p w:rsidR="00443E8A" w:rsidRDefault="008F7093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2.10. Исчерпывающий перечень оснований для приос</w:t>
      </w:r>
      <w:r>
        <w:rPr>
          <w:b/>
          <w:sz w:val="28"/>
        </w:rPr>
        <w:t>тановления или отказа в предоставлении муниципальной услуги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2.10.1. Основания для приостановления предоставления муниципальной услуги отсутствуют.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 w:line="240" w:lineRule="exact"/>
        <w:jc w:val="center"/>
        <w:outlineLvl w:val="1"/>
        <w:rPr>
          <w:sz w:val="28"/>
        </w:rPr>
      </w:pPr>
      <w:r>
        <w:rPr>
          <w:b/>
          <w:sz w:val="28"/>
        </w:rPr>
        <w:t>2.11. Перечень услуг, кото</w:t>
      </w:r>
      <w:r>
        <w:rPr>
          <w:b/>
          <w:sz w:val="28"/>
        </w:rPr>
        <w:t xml:space="preserve">рые являются необходимыми и обязательными для предоставления муниципальной услуги, в том числе сведения о </w:t>
      </w:r>
      <w:r>
        <w:rPr>
          <w:b/>
          <w:sz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Услуги, которые являются </w:t>
      </w:r>
      <w:r>
        <w:rPr>
          <w:rFonts w:ascii="Times New Roman" w:hAnsi="Times New Roman"/>
          <w:sz w:val="28"/>
        </w:rPr>
        <w:t>необходимыми и обязательными для предоставления муниципальной услуги, отсутствуют.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</w:t>
      </w:r>
      <w:r>
        <w:rPr>
          <w:rFonts w:ascii="Times New Roman" w:hAnsi="Times New Roman"/>
          <w:sz w:val="28"/>
        </w:rPr>
        <w:t>атно.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услуг, которые являются необходимыми и обязательными для предоста</w:t>
      </w:r>
      <w:r>
        <w:rPr>
          <w:rFonts w:ascii="Times New Roman" w:hAnsi="Times New Roman"/>
          <w:sz w:val="28"/>
        </w:rPr>
        <w:t>вления муниципальной услуги, не взимается в связи с отсутствием таких услуг.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2.14.</w:t>
      </w:r>
      <w:r>
        <w:rPr>
          <w:sz w:val="28"/>
        </w:rPr>
        <w:t xml:space="preserve"> </w:t>
      </w:r>
      <w:r>
        <w:rPr>
          <w:b/>
          <w:sz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</w:t>
      </w:r>
      <w:r>
        <w:rPr>
          <w:b/>
          <w:sz w:val="28"/>
        </w:rPr>
        <w:t>ной услуги, и при получении результата предоставления таких услуг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</w:t>
      </w:r>
      <w:r>
        <w:rPr>
          <w:rFonts w:ascii="Times New Roman" w:hAnsi="Times New Roman"/>
          <w:sz w:val="28"/>
        </w:rPr>
        <w:t>результата предоставления такой услуги не должно превышать 15 минут.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</w:t>
      </w:r>
      <w:r>
        <w:rPr>
          <w:b/>
          <w:sz w:val="28"/>
        </w:rPr>
        <w:t>числе в электронной форме</w:t>
      </w:r>
    </w:p>
    <w:p w:rsidR="00443E8A" w:rsidRDefault="008F7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>
        <w:rPr>
          <w:sz w:val="28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>
        <w:rPr>
          <w:rStyle w:val="a5"/>
          <w:color w:val="auto"/>
          <w:sz w:val="28"/>
        </w:rPr>
        <w:footnoteReference w:id="1"/>
      </w:r>
      <w:r>
        <w:rPr>
          <w:color w:val="auto"/>
          <w:sz w:val="28"/>
        </w:rPr>
        <w:t xml:space="preserve">, </w:t>
      </w:r>
      <w:r>
        <w:rPr>
          <w:sz w:val="28"/>
        </w:rPr>
        <w:t>регистрируется в первый рабочий день, следующий за днем его поступления в </w:t>
      </w:r>
      <w:r>
        <w:rPr>
          <w:color w:val="auto"/>
          <w:sz w:val="28"/>
        </w:rPr>
        <w:t>МФЦ.</w:t>
      </w:r>
    </w:p>
    <w:p w:rsidR="00443E8A" w:rsidRDefault="008F7093">
      <w:pPr>
        <w:spacing w:line="32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Заявление, </w:t>
      </w:r>
      <w:r>
        <w:rPr>
          <w:sz w:val="28"/>
        </w:rPr>
        <w:t>поступившее в нерабочее время, регистрируется МФЦ в первый рабочий день, следующий за днем его получения.</w:t>
      </w:r>
    </w:p>
    <w:p w:rsidR="00443E8A" w:rsidRDefault="00443E8A">
      <w:pPr>
        <w:ind w:firstLine="709"/>
        <w:contextualSpacing/>
        <w:jc w:val="both"/>
        <w:rPr>
          <w:sz w:val="28"/>
        </w:rPr>
      </w:pPr>
    </w:p>
    <w:p w:rsidR="00443E8A" w:rsidRDefault="008F7093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</w:t>
      </w:r>
      <w:r>
        <w:rPr>
          <w:b/>
          <w:sz w:val="28"/>
        </w:rPr>
        <w:t>ой, текстовой и мультимедийной информации о порядке предоставления муниципальной услуги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</w:t>
      </w:r>
      <w:r>
        <w:rPr>
          <w:rFonts w:ascii="Times New Roman" w:hAnsi="Times New Roman"/>
          <w:sz w:val="28"/>
        </w:rPr>
        <w:t xml:space="preserve">разцами заполнения </w:t>
      </w:r>
      <w:r>
        <w:rPr>
          <w:rFonts w:ascii="Times New Roman" w:hAnsi="Times New Roman"/>
          <w:sz w:val="28"/>
        </w:rPr>
        <w:lastRenderedPageBreak/>
        <w:t>документов, бумагой и канцелярскими принадлежностями для обеспечения возможности оформления документов.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8"/>
        </w:rPr>
        <w:t>банкетками</w:t>
      </w:r>
      <w:proofErr w:type="spellEnd"/>
      <w:r>
        <w:rPr>
          <w:rFonts w:ascii="Times New Roman" w:hAnsi="Times New Roman"/>
          <w:sz w:val="28"/>
        </w:rPr>
        <w:t>). Количество мест для ожидания определяется ис</w:t>
      </w:r>
      <w:r>
        <w:rPr>
          <w:rFonts w:ascii="Times New Roman" w:hAnsi="Times New Roman"/>
          <w:sz w:val="28"/>
        </w:rPr>
        <w:t>ходя из фактической нагрузки и возможностей для их размещения в здании.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</w:t>
      </w:r>
      <w:r>
        <w:rPr>
          <w:rFonts w:ascii="Times New Roman" w:hAnsi="Times New Roman"/>
          <w:sz w:val="28"/>
        </w:rPr>
        <w:t>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</w:t>
      </w:r>
      <w:r>
        <w:rPr>
          <w:rFonts w:ascii="Times New Roman" w:hAnsi="Times New Roman"/>
          <w:sz w:val="28"/>
        </w:rPr>
        <w:t xml:space="preserve"> к месту предоставления муниципальной услуги им обеспечиваются: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</w:t>
      </w:r>
      <w:r>
        <w:rPr>
          <w:rFonts w:ascii="Times New Roman" w:hAnsi="Times New Roman"/>
          <w:sz w:val="28"/>
        </w:rPr>
        <w:t>ормации;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</w:t>
      </w:r>
      <w:r>
        <w:rPr>
          <w:rFonts w:ascii="Times New Roman" w:hAnsi="Times New Roman"/>
          <w:sz w:val="28"/>
        </w:rPr>
        <w:t>из него, в том числе с использованием кресла-коляски;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</w:t>
      </w:r>
      <w:r>
        <w:rPr>
          <w:rFonts w:ascii="Times New Roman" w:hAnsi="Times New Roman"/>
          <w:sz w:val="28"/>
        </w:rPr>
        <w:t>ом ограничений жизнедеятельности;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</w:t>
      </w:r>
      <w:r>
        <w:rPr>
          <w:rFonts w:ascii="Times New Roman" w:hAnsi="Times New Roman"/>
          <w:sz w:val="28"/>
        </w:rPr>
        <w:t xml:space="preserve"> расстройства функции зрения и самостоятельного передвижения;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помощи в преодолении барьеров, </w:t>
      </w:r>
      <w:r>
        <w:rPr>
          <w:rFonts w:ascii="Times New Roman" w:hAnsi="Times New Roman"/>
          <w:sz w:val="28"/>
        </w:rPr>
        <w:t>мешающих получению муниципальной услуги наравне с другими лицами.</w:t>
      </w:r>
    </w:p>
    <w:p w:rsidR="00443E8A" w:rsidRDefault="00443E8A">
      <w:pPr>
        <w:ind w:firstLine="709"/>
        <w:jc w:val="both"/>
        <w:rPr>
          <w:b/>
          <w:sz w:val="28"/>
        </w:rPr>
      </w:pPr>
    </w:p>
    <w:p w:rsidR="00443E8A" w:rsidRDefault="008F7093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>2.17. Показатели доступности и качества муниципальной услуги.</w:t>
      </w:r>
    </w:p>
    <w:p w:rsidR="00443E8A" w:rsidRDefault="00443E8A">
      <w:pPr>
        <w:contextualSpacing/>
        <w:jc w:val="center"/>
        <w:rPr>
          <w:b/>
          <w:strike/>
          <w:sz w:val="10"/>
        </w:rPr>
      </w:pP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2.17.1. Показателями качества и доступности муниципальной услуги является совокупность количественных и качественных параметро</w:t>
      </w:r>
      <w:r>
        <w:rPr>
          <w:rFonts w:ascii="Times New Roman" w:hAnsi="Times New Roman"/>
          <w:sz w:val="28"/>
        </w:rPr>
        <w:t>в, позволяющих измерять и оценивать процесс и результат предоставления муниципальной услуги.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Показателями доступности предоставления муниципальной услуги являются: 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транспортная доступность к местам предоставления муниципальной услуги, в том числе </w:t>
      </w:r>
      <w:r>
        <w:rPr>
          <w:rFonts w:ascii="Times New Roman" w:hAnsi="Times New Roman"/>
          <w:sz w:val="28"/>
        </w:rPr>
        <w:t>для лиц с ограниченными физическими возможностями;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</w:t>
      </w:r>
      <w:r>
        <w:rPr>
          <w:rFonts w:ascii="Times New Roman" w:hAnsi="Times New Roman"/>
          <w:sz w:val="28"/>
        </w:rPr>
        <w:t xml:space="preserve"> числе с использованием информационно-коммуникационных технологий.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</w:t>
      </w:r>
      <w:r>
        <w:rPr>
          <w:rFonts w:ascii="Times New Roman" w:hAnsi="Times New Roman"/>
          <w:sz w:val="28"/>
        </w:rPr>
        <w:t>й муниципальной услуги требованиям настоящего административного регламента;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>
        <w:rPr>
          <w:b/>
          <w:color w:val="auto"/>
          <w:sz w:val="28"/>
        </w:rPr>
        <w:t>том числе учитывающие особенности предоставления муниципальной услуг</w:t>
      </w:r>
      <w:r>
        <w:rPr>
          <w:b/>
          <w:color w:val="auto"/>
          <w:sz w:val="28"/>
        </w:rPr>
        <w:t xml:space="preserve">и в МФЦ и особенности предоставления муниципальной услуги в электронной форме </w:t>
      </w:r>
      <w:r>
        <w:rPr>
          <w:rFonts w:ascii="Times New Roman" w:hAnsi="Times New Roman"/>
          <w:b/>
          <w:color w:val="auto"/>
          <w:sz w:val="28"/>
        </w:rPr>
        <w:t>(при наличии технической возможности).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 использован</w:t>
      </w:r>
      <w:r>
        <w:rPr>
          <w:rFonts w:ascii="Times New Roman" w:hAnsi="Times New Roman"/>
          <w:sz w:val="28"/>
        </w:rPr>
        <w:t>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</w:t>
      </w:r>
      <w:r>
        <w:rPr>
          <w:rFonts w:ascii="Times New Roman" w:hAnsi="Times New Roman"/>
          <w:sz w:val="28"/>
        </w:rPr>
        <w:t>инципу экстерриториальности, в границах городского округа (муниципального района).</w:t>
      </w:r>
    </w:p>
    <w:p w:rsidR="00443E8A" w:rsidRDefault="008F7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2.18.3. </w:t>
      </w:r>
      <w:proofErr w:type="gramStart"/>
      <w:r>
        <w:rPr>
          <w:rFonts w:ascii="Times New Roman" w:hAnsi="Times New Roman"/>
          <w:sz w:val="28"/>
        </w:rPr>
        <w:t xml:space="preserve"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</w:t>
      </w:r>
      <w:r>
        <w:rPr>
          <w:rFonts w:ascii="Times New Roman" w:hAnsi="Times New Roman"/>
          <w:sz w:val="28"/>
        </w:rPr>
        <w:t>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</w:t>
      </w:r>
      <w:r>
        <w:rPr>
          <w:rFonts w:ascii="Times New Roman" w:hAnsi="Times New Roman"/>
          <w:sz w:val="28"/>
        </w:rPr>
        <w:t>ьзование которых  допускается при обращении за получением государственных и муниципальных услуг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утвержденных</w:t>
      </w:r>
      <w:proofErr w:type="gramEnd"/>
      <w:r>
        <w:rPr>
          <w:rFonts w:ascii="Times New Roman" w:hAnsi="Times New Roman"/>
          <w:sz w:val="28"/>
        </w:rPr>
        <w:t xml:space="preserve"> постановлением Правительства Российской Федерации от 25.06.2012 № 634.</w:t>
      </w:r>
    </w:p>
    <w:p w:rsidR="00443E8A" w:rsidRDefault="008F7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</w:rPr>
        <w:t>xml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odt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zip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rar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bmp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tiff</w:t>
      </w:r>
      <w:proofErr w:type="spellEnd"/>
      <w:r>
        <w:rPr>
          <w:rFonts w:ascii="Times New Roman" w:hAnsi="Times New Roman"/>
          <w:sz w:val="28"/>
        </w:rPr>
        <w:t>.</w:t>
      </w:r>
    </w:p>
    <w:p w:rsidR="00443E8A" w:rsidRDefault="008F7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</w:t>
      </w:r>
      <w:r>
        <w:rPr>
          <w:rFonts w:ascii="Times New Roman" w:hAnsi="Times New Roman"/>
          <w:sz w:val="28"/>
        </w:rPr>
        <w:t xml:space="preserve">ем ориентации оригинала документа в разрешении 300 - 500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 xml:space="preserve"> (масштаб 1:1):</w:t>
      </w:r>
    </w:p>
    <w:p w:rsidR="00443E8A" w:rsidRDefault="008F7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сохранением всех аутентичных признаков подлинности (графической </w:t>
      </w:r>
      <w:r>
        <w:rPr>
          <w:rFonts w:ascii="Times New Roman" w:hAnsi="Times New Roman"/>
          <w:sz w:val="28"/>
        </w:rPr>
        <w:lastRenderedPageBreak/>
        <w:t>подписи лица, печати, углового штампа бланка);</w:t>
      </w:r>
    </w:p>
    <w:p w:rsidR="00443E8A" w:rsidRDefault="008F7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</w:t>
      </w:r>
      <w:r>
        <w:rPr>
          <w:rFonts w:ascii="Times New Roman" w:hAnsi="Times New Roman"/>
          <w:sz w:val="28"/>
        </w:rPr>
        <w:t>дый из которых содержит текстовую и (или) графическую информацию.</w:t>
      </w:r>
    </w:p>
    <w:p w:rsidR="00443E8A" w:rsidRDefault="008F7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443E8A" w:rsidRDefault="008F7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>, формируются</w:t>
      </w:r>
      <w:r>
        <w:rPr>
          <w:rFonts w:ascii="Times New Roman" w:hAnsi="Times New Roman"/>
          <w:sz w:val="28"/>
        </w:rPr>
        <w:t xml:space="preserve"> в виде отдельного электронного документа.</w:t>
      </w:r>
    </w:p>
    <w:p w:rsidR="00443E8A" w:rsidRDefault="008F7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</w:t>
      </w:r>
      <w:r>
        <w:rPr>
          <w:rStyle w:val="a5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:rsidR="00443E8A" w:rsidRDefault="008F7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443E8A" w:rsidRDefault="008F7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</w:t>
      </w:r>
      <w:r>
        <w:rPr>
          <w:rFonts w:ascii="Times New Roman" w:hAnsi="Times New Roman"/>
          <w:sz w:val="28"/>
        </w:rPr>
        <w:t>проса;</w:t>
      </w:r>
    </w:p>
    <w:p w:rsidR="00443E8A" w:rsidRDefault="008F7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:rsidR="00443E8A" w:rsidRDefault="008F7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443E8A" w:rsidRDefault="008F7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:rsidR="00443E8A" w:rsidRDefault="008F7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</w:t>
      </w:r>
      <w:r>
        <w:rPr>
          <w:rFonts w:ascii="Times New Roman" w:hAnsi="Times New Roman"/>
          <w:sz w:val="28"/>
        </w:rPr>
        <w:t>вии, что личность заявителя установлена при активации учетной записи.</w:t>
      </w:r>
    </w:p>
    <w:p w:rsidR="00443E8A" w:rsidRDefault="00443E8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>
        <w:rPr>
          <w:rFonts w:ascii="Times New Roman" w:hAnsi="Times New Roman"/>
          <w:b/>
          <w:sz w:val="28"/>
        </w:rPr>
        <w:t xml:space="preserve"> (ДЕЙСТВИЙ) В ЭЛЕКТРОННОЙ ФОРМЕ, А ТАКЖЕ ОСОБЕННОСТИ ВЫПОЛНЕНИЯ АДМИНИСТРАТИВНЫХ ПРОЦЕДУР В МФЦ</w:t>
      </w:r>
    </w:p>
    <w:p w:rsidR="00443E8A" w:rsidRDefault="00443E8A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443E8A" w:rsidRDefault="008F7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>
        <w:rPr>
          <w:rFonts w:ascii="Times New Roman" w:hAnsi="Times New Roman"/>
          <w:color w:val="auto"/>
          <w:sz w:val="28"/>
        </w:rPr>
        <w:t>необходимости) и (при наличии технической возможности);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4) направление пакета документов региональному </w:t>
      </w:r>
      <w:r>
        <w:rPr>
          <w:rFonts w:ascii="Times New Roman" w:hAnsi="Times New Roman"/>
          <w:color w:val="auto"/>
          <w:sz w:val="28"/>
        </w:rPr>
        <w:t xml:space="preserve">оператору или уведомления о </w:t>
      </w:r>
      <w:r>
        <w:rPr>
          <w:rFonts w:ascii="Times New Roman" w:hAnsi="Times New Roman"/>
          <w:color w:val="auto"/>
          <w:sz w:val="28"/>
        </w:rPr>
        <w:t>передаче заявки и пакета документов в Комиссию для оказания содействия;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>5) информирование заявителя о результатах предоставления муниципальной услуги и о</w:t>
      </w:r>
      <w:r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>
        <w:rPr>
          <w:rFonts w:ascii="Times New Roman" w:hAnsi="Times New Roman"/>
          <w:sz w:val="28"/>
        </w:rPr>
        <w:t xml:space="preserve">у регионального оператора с помощью </w:t>
      </w:r>
      <w:r>
        <w:rPr>
          <w:rFonts w:asciiTheme="majorBidi" w:hAnsiTheme="majorBidi" w:cstheme="majorBidi"/>
          <w:sz w:val="28"/>
          <w:szCs w:val="28"/>
        </w:rPr>
        <w:t xml:space="preserve">специального программного </w:t>
      </w:r>
      <w:r>
        <w:rPr>
          <w:rFonts w:asciiTheme="majorBidi" w:hAnsiTheme="majorBidi" w:cstheme="majorBidi"/>
          <w:sz w:val="28"/>
          <w:szCs w:val="28"/>
        </w:rPr>
        <w:t>обеспечения</w:t>
      </w:r>
      <w:r>
        <w:rPr>
          <w:rFonts w:ascii="Times New Roman" w:hAnsi="Times New Roman"/>
          <w:sz w:val="28"/>
        </w:rPr>
        <w:t xml:space="preserve"> </w:t>
      </w:r>
      <w:r>
        <w:rPr>
          <w:color w:val="auto"/>
          <w:sz w:val="28"/>
        </w:rPr>
        <w:t>Единой автоматической системы газификации (далее – ЕАСГ)</w:t>
      </w:r>
      <w:r>
        <w:rPr>
          <w:rStyle w:val="a5"/>
          <w:color w:val="auto"/>
          <w:sz w:val="28"/>
        </w:rPr>
        <w:footnoteReference w:id="3"/>
      </w:r>
      <w:r>
        <w:rPr>
          <w:color w:val="auto"/>
          <w:sz w:val="28"/>
        </w:rPr>
        <w:t>.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3.2. Информирование заявителя об условиях организации газоснабжения при личном обращении в МФЦ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Основанием для начала административной процедуры является обращение заявителя в </w:t>
      </w:r>
      <w:r>
        <w:rPr>
          <w:rFonts w:ascii="Times New Roman" w:hAnsi="Times New Roman"/>
          <w:sz w:val="28"/>
        </w:rPr>
        <w:t>МФЦ за получением муниципальной услуги.</w:t>
      </w:r>
    </w:p>
    <w:p w:rsidR="00443E8A" w:rsidRDefault="008F7093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заявителя об основных условиях организации газ</w:t>
      </w:r>
      <w:r>
        <w:rPr>
          <w:rFonts w:ascii="Times New Roman" w:hAnsi="Times New Roman"/>
          <w:sz w:val="28"/>
        </w:rPr>
        <w:t>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>
        <w:rPr>
          <w:rStyle w:val="a5"/>
          <w:rFonts w:ascii="Times New Roman" w:hAnsi="Times New Roman"/>
          <w:sz w:val="28"/>
        </w:rPr>
        <w:footnoteReference w:id="4"/>
      </w:r>
      <w:r>
        <w:rPr>
          <w:rFonts w:ascii="Times New Roman" w:hAnsi="Times New Roman"/>
          <w:sz w:val="28"/>
        </w:rPr>
        <w:t>).</w:t>
      </w:r>
    </w:p>
    <w:p w:rsidR="00443E8A" w:rsidRDefault="008F7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3.2.3. Сотрудник МФЦ также информирует </w:t>
      </w:r>
      <w:proofErr w:type="gramStart"/>
      <w:r>
        <w:rPr>
          <w:rFonts w:ascii="Times New Roman" w:hAnsi="Times New Roman"/>
          <w:sz w:val="28"/>
        </w:rPr>
        <w:t>заявителя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>
        <w:rPr>
          <w:rFonts w:ascii="Times New Roman" w:hAnsi="Times New Roman"/>
          <w:bCs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> газифицированных н</w:t>
      </w:r>
      <w:r>
        <w:rPr>
          <w:rFonts w:ascii="Times New Roman" w:hAnsi="Times New Roman"/>
          <w:sz w:val="28"/>
          <w:szCs w:val="28"/>
        </w:rPr>
        <w:t>аселённых пунктов о</w:t>
      </w:r>
      <w:r>
        <w:rPr>
          <w:rFonts w:ascii="Times New Roman" w:hAnsi="Times New Roman"/>
          <w:sz w:val="28"/>
        </w:rPr>
        <w:t xml:space="preserve"> возможности заключения комплексного договора поставки газа/договора подключения. 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r>
        <w:rPr>
          <w:rFonts w:ascii="Times New Roman" w:hAnsi="Times New Roman"/>
          <w:color w:val="auto"/>
          <w:sz w:val="28"/>
        </w:rPr>
        <w:t>Резу</w:t>
      </w:r>
      <w:r>
        <w:rPr>
          <w:rFonts w:ascii="Times New Roman" w:hAnsi="Times New Roman"/>
          <w:color w:val="auto"/>
          <w:sz w:val="28"/>
        </w:rPr>
        <w:t xml:space="preserve">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EE44F9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муниципального района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proofErr w:type="gramStart"/>
      <w:r w:rsidR="00EE44F9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Алексеевский</w:t>
      </w:r>
      <w:proofErr w:type="gramEnd"/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3.2.7. Результат административной </w:t>
      </w:r>
      <w:r>
        <w:rPr>
          <w:rFonts w:ascii="Times New Roman" w:hAnsi="Times New Roman"/>
          <w:sz w:val="28"/>
        </w:rPr>
        <w:t xml:space="preserve">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443E8A" w:rsidRDefault="00443E8A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443E8A" w:rsidRDefault="008F7093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</w:t>
      </w:r>
      <w:r>
        <w:rPr>
          <w:b/>
          <w:sz w:val="28"/>
        </w:rPr>
        <w:t xml:space="preserve"> заявления и иных документов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</w:t>
      </w:r>
      <w:r>
        <w:rPr>
          <w:rFonts w:ascii="Times New Roman" w:hAnsi="Times New Roman"/>
          <w:sz w:val="28"/>
        </w:rPr>
        <w:t>ия о предоставлении муниципальной услуги через региональный портал</w:t>
      </w:r>
      <w:r>
        <w:rPr>
          <w:rStyle w:val="a5"/>
          <w:rFonts w:ascii="Times New Roman" w:hAnsi="Times New Roman"/>
          <w:sz w:val="28"/>
        </w:rPr>
        <w:footnoteReference w:id="5"/>
      </w:r>
      <w:r>
        <w:rPr>
          <w:rFonts w:ascii="Times New Roman" w:hAnsi="Times New Roman"/>
          <w:sz w:val="28"/>
        </w:rPr>
        <w:t>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</w:t>
      </w:r>
      <w:r>
        <w:rPr>
          <w:rFonts w:ascii="Times New Roman" w:hAnsi="Times New Roman"/>
          <w:sz w:val="28"/>
        </w:rPr>
        <w:t xml:space="preserve">ов заявитель подает заявление и иные документы, указанные в </w:t>
      </w:r>
      <w:hyperlink r:id="rId14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</w:t>
      </w:r>
      <w:r>
        <w:rPr>
          <w:rFonts w:ascii="Times New Roman" w:hAnsi="Times New Roman"/>
          <w:sz w:val="28"/>
        </w:rPr>
        <w:t xml:space="preserve">ящего административного регламента (в случае если заявитель представляет документы, указанные в </w:t>
      </w:r>
      <w:hyperlink r:id="rId15">
        <w:r>
          <w:rPr>
            <w:rFonts w:ascii="Times New Roman" w:hAnsi="Times New Roman"/>
            <w:sz w:val="28"/>
          </w:rPr>
          <w:t>пункте 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 просьб</w:t>
      </w:r>
      <w:r>
        <w:rPr>
          <w:rFonts w:ascii="Times New Roman" w:hAnsi="Times New Roman"/>
          <w:sz w:val="28"/>
        </w:rPr>
        <w:t xml:space="preserve">е заявителя заявление может быть оформлено сотрудником МФЦ с использованием программных средств. 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</w:t>
      </w:r>
      <w:r>
        <w:rPr>
          <w:rFonts w:ascii="Times New Roman" w:hAnsi="Times New Roman"/>
          <w:sz w:val="28"/>
        </w:rPr>
        <w:t>ного электронной подписью, через личный кабинет регионального портала</w:t>
      </w:r>
      <w:r>
        <w:rPr>
          <w:rStyle w:val="a4"/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, без необходимости дополнительной подачи заявления в иной форме</w:t>
      </w:r>
      <w:r>
        <w:rPr>
          <w:rFonts w:ascii="Times New Roman" w:hAnsi="Times New Roman"/>
          <w:color w:val="00B050"/>
          <w:sz w:val="28"/>
        </w:rPr>
        <w:t>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</w:t>
      </w:r>
      <w:r>
        <w:rPr>
          <w:rFonts w:ascii="Times New Roman" w:hAnsi="Times New Roman"/>
          <w:sz w:val="28"/>
        </w:rPr>
        <w:t>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</w:t>
      </w:r>
      <w:r>
        <w:rPr>
          <w:rFonts w:ascii="Times New Roman" w:hAnsi="Times New Roman"/>
          <w:sz w:val="28"/>
        </w:rPr>
        <w:t>орме заявления.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</w:t>
      </w:r>
      <w:r>
        <w:rPr>
          <w:rFonts w:ascii="Times New Roman" w:hAnsi="Times New Roman"/>
          <w:sz w:val="28"/>
        </w:rPr>
        <w:t>сть печати на бумажном носителе копии электронной формы заявления;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</w:t>
      </w:r>
      <w:r>
        <w:rPr>
          <w:rFonts w:ascii="Times New Roman" w:hAnsi="Times New Roman"/>
          <w:sz w:val="28"/>
        </w:rPr>
        <w:t>электронную форму заявления;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8"/>
        </w:rPr>
        <w:t>потери</w:t>
      </w:r>
      <w:proofErr w:type="gramEnd"/>
      <w:r>
        <w:rPr>
          <w:rFonts w:ascii="Times New Roman" w:hAnsi="Times New Roman"/>
          <w:sz w:val="28"/>
        </w:rPr>
        <w:t xml:space="preserve"> ранее введенной информации;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</w:t>
      </w:r>
      <w:r>
        <w:rPr>
          <w:rFonts w:ascii="Times New Roman" w:hAnsi="Times New Roman"/>
          <w:sz w:val="28"/>
        </w:rPr>
        <w:t>мированным заявлениям - в течение не менее 3 месяцев.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8"/>
        </w:rPr>
        <w:t>заявление</w:t>
      </w:r>
      <w:proofErr w:type="gramEnd"/>
      <w:r>
        <w:rPr>
          <w:rFonts w:ascii="Times New Roman" w:hAnsi="Times New Roman"/>
          <w:sz w:val="28"/>
        </w:rPr>
        <w:t xml:space="preserve"> и иные документы, необходимые для предоставления муниципальной услуги, направляются в МФЦ посредством регионального портала</w:t>
      </w:r>
      <w:r>
        <w:rPr>
          <w:rStyle w:val="a5"/>
          <w:rFonts w:ascii="Times New Roman" w:hAnsi="Times New Roman"/>
          <w:sz w:val="28"/>
        </w:rPr>
        <w:footnoteReference w:id="6"/>
      </w:r>
      <w:r>
        <w:rPr>
          <w:rFonts w:ascii="Times New Roman" w:hAnsi="Times New Roman"/>
          <w:sz w:val="28"/>
        </w:rPr>
        <w:t xml:space="preserve"> </w:t>
      </w:r>
    </w:p>
    <w:p w:rsidR="00443E8A" w:rsidRDefault="008F7093">
      <w:p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color w:val="auto"/>
          <w:sz w:val="28"/>
        </w:rPr>
        <w:t xml:space="preserve">. 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3.3.5. Сотрудник МФЦ осуществляет следующие действия в ходе приема </w:t>
      </w:r>
      <w:r>
        <w:rPr>
          <w:rFonts w:ascii="Times New Roman" w:hAnsi="Times New Roman"/>
          <w:sz w:val="28"/>
        </w:rPr>
        <w:t>заявителя: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устанавливает личность заявителя, в том числе проверяет наличие документа, удостоверяющего личность;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полномочия </w:t>
      </w:r>
      <w:r>
        <w:rPr>
          <w:rFonts w:ascii="Times New Roman" w:hAnsi="Times New Roman"/>
          <w:color w:val="auto"/>
          <w:sz w:val="28"/>
        </w:rPr>
        <w:t>представителя</w:t>
      </w:r>
      <w:r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проверяет наличие всех документов, необходимых для предоставлени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6">
        <w:r>
          <w:rPr>
            <w:rFonts w:ascii="Times New Roman" w:hAnsi="Times New Roman"/>
            <w:color w:val="auto"/>
            <w:sz w:val="28"/>
          </w:rPr>
          <w:t>пунктом 2.6</w:t>
        </w:r>
      </w:hyperlink>
      <w:r>
        <w:rPr>
          <w:rFonts w:ascii="Times New Roman" w:hAnsi="Times New Roman"/>
          <w:color w:val="auto"/>
          <w:sz w:val="28"/>
        </w:rPr>
        <w:t xml:space="preserve"> настоящего административного </w:t>
      </w:r>
      <w:proofErr w:type="gramStart"/>
      <w:r>
        <w:rPr>
          <w:rFonts w:ascii="Times New Roman" w:hAnsi="Times New Roman"/>
          <w:color w:val="auto"/>
          <w:sz w:val="28"/>
        </w:rPr>
        <w:t>регламента</w:t>
      </w:r>
      <w:proofErr w:type="gramEnd"/>
      <w:r>
        <w:rPr>
          <w:rFonts w:ascii="Times New Roman" w:hAnsi="Times New Roman"/>
          <w:color w:val="auto"/>
          <w:sz w:val="28"/>
        </w:rPr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случае наличия осн</w:t>
      </w:r>
      <w:r>
        <w:rPr>
          <w:rFonts w:ascii="Times New Roman" w:hAnsi="Times New Roman"/>
          <w:color w:val="auto"/>
          <w:sz w:val="28"/>
        </w:rPr>
        <w:t xml:space="preserve">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8"/>
        </w:rPr>
        <w:t>догазификацию</w:t>
      </w:r>
      <w:proofErr w:type="spellEnd"/>
      <w:r>
        <w:rPr>
          <w:rFonts w:ascii="Times New Roman" w:hAnsi="Times New Roman"/>
          <w:color w:val="auto"/>
          <w:sz w:val="28"/>
        </w:rPr>
        <w:t>, информирует о данном факте заявителя.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color w:val="auto"/>
          <w:sz w:val="28"/>
        </w:rPr>
        <w:t xml:space="preserve">При отсутствии оснований, предусмотренных пунктом 2.9.1. </w:t>
      </w:r>
      <w:r>
        <w:rPr>
          <w:rFonts w:ascii="Times New Roman" w:hAnsi="Times New Roman"/>
          <w:color w:val="auto"/>
          <w:sz w:val="28"/>
        </w:rPr>
        <w:t xml:space="preserve">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color w:val="auto"/>
          <w:sz w:val="28"/>
        </w:rPr>
        <w:t>догазификацию</w:t>
      </w:r>
      <w:proofErr w:type="spellEnd"/>
      <w:r>
        <w:rPr>
          <w:rFonts w:ascii="Times New Roman" w:hAnsi="Times New Roman"/>
          <w:color w:val="auto"/>
          <w:sz w:val="28"/>
        </w:rPr>
        <w:t>, сотрудник МФЦ принимает решение о приеме у заявителя представленных документов, осуществляет сканирование заявление и документов, п</w:t>
      </w:r>
      <w:r>
        <w:rPr>
          <w:rFonts w:ascii="Times New Roman" w:hAnsi="Times New Roman"/>
          <w:color w:val="auto"/>
          <w:sz w:val="28"/>
        </w:rPr>
        <w:t>редставленных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>
        <w:rPr>
          <w:rFonts w:ascii="Times New Roman" w:hAnsi="Times New Roman"/>
          <w:color w:val="auto"/>
          <w:sz w:val="28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8"/>
        </w:rPr>
        <w:footnoteReference w:id="7"/>
      </w:r>
      <w:r>
        <w:rPr>
          <w:rFonts w:ascii="Times New Roman" w:hAnsi="Times New Roman"/>
          <w:color w:val="auto"/>
          <w:sz w:val="28"/>
        </w:rPr>
        <w:t xml:space="preserve"> заявлению присва</w:t>
      </w:r>
      <w:r>
        <w:rPr>
          <w:rFonts w:ascii="Times New Roman" w:hAnsi="Times New Roman"/>
          <w:color w:val="auto"/>
          <w:sz w:val="28"/>
        </w:rPr>
        <w:t>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документов через региональный портал днем получения заявления о предоставлении м</w:t>
      </w:r>
      <w:r>
        <w:rPr>
          <w:rFonts w:ascii="Times New Roman" w:hAnsi="Times New Roman"/>
          <w:sz w:val="28"/>
        </w:rPr>
        <w:t>униципальной услуги является дата присвоения заявлению статуса «Получено ведомством».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Сотрудник МФЦ регистрирует заявление и представленные документы, направленные через </w:t>
      </w:r>
      <w:r>
        <w:rPr>
          <w:rFonts w:ascii="Times New Roman" w:hAnsi="Times New Roman"/>
          <w:color w:val="auto"/>
          <w:sz w:val="28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8"/>
        </w:rPr>
        <w:footnoteReference w:id="8"/>
      </w:r>
      <w:r>
        <w:rPr>
          <w:rFonts w:ascii="Times New Roman" w:hAnsi="Times New Roman"/>
          <w:color w:val="auto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color w:val="auto"/>
          <w:sz w:val="28"/>
        </w:rPr>
        <w:t xml:space="preserve">ГИС СО «МФЦ» </w:t>
      </w:r>
      <w:r>
        <w:rPr>
          <w:rFonts w:ascii="Times New Roman" w:hAnsi="Times New Roman"/>
          <w:sz w:val="28"/>
        </w:rPr>
        <w:t>в день их поступления, а в случае поступления зая</w:t>
      </w:r>
      <w:r>
        <w:rPr>
          <w:rFonts w:ascii="Times New Roman" w:hAnsi="Times New Roman"/>
          <w:sz w:val="28"/>
        </w:rPr>
        <w:t xml:space="preserve">вления в не рабочий день, в первый рабочий день и </w:t>
      </w:r>
      <w:r>
        <w:rPr>
          <w:rFonts w:ascii="Times New Roman" w:hAnsi="Times New Roman"/>
          <w:color w:val="auto"/>
          <w:sz w:val="28"/>
        </w:rPr>
        <w:t>направляет через личный кабинет</w:t>
      </w:r>
      <w:r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заявителю расписку с описью представленных документов и указанием даты их принятия, подтверждающую принятие документов </w:t>
      </w:r>
      <w:r>
        <w:rPr>
          <w:rFonts w:ascii="Times New Roman" w:hAnsi="Times New Roman"/>
          <w:color w:val="auto"/>
          <w:sz w:val="28"/>
        </w:rPr>
        <w:t>(при наличии технической возможности).</w:t>
      </w:r>
      <w:proofErr w:type="gramEnd"/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</w:t>
      </w:r>
      <w:r>
        <w:rPr>
          <w:rFonts w:ascii="Times New Roman" w:hAnsi="Times New Roman"/>
          <w:sz w:val="28"/>
        </w:rPr>
        <w:t>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3.3.8.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При нео</w:t>
      </w:r>
      <w:r>
        <w:rPr>
          <w:rFonts w:ascii="Times New Roman" w:hAnsi="Times New Roman"/>
          <w:color w:val="000000" w:themeColor="text1"/>
          <w:sz w:val="28"/>
        </w:rPr>
        <w:t xml:space="preserve">бходимости (в случае непредставления заявителем и при наличии технической возможности), сотрудник МФЦ в присутствии заявителя </w:t>
      </w:r>
      <w:r>
        <w:rPr>
          <w:rFonts w:ascii="Times New Roman" w:hAnsi="Times New Roman"/>
          <w:color w:val="000000" w:themeColor="text1"/>
          <w:sz w:val="28"/>
        </w:rPr>
        <w:lastRenderedPageBreak/>
        <w:t>готовит графическую схему, на которой указаны расположение планируемого к подключению объекта капитального строительства и границы</w:t>
      </w:r>
      <w:r>
        <w:rPr>
          <w:rFonts w:ascii="Times New Roman" w:hAnsi="Times New Roman"/>
          <w:color w:val="000000" w:themeColor="text1"/>
          <w:sz w:val="28"/>
        </w:rPr>
        <w:t xml:space="preserve">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</w:t>
      </w:r>
      <w:r>
        <w:rPr>
          <w:rFonts w:ascii="Times New Roman" w:hAnsi="Times New Roman"/>
          <w:color w:val="000000" w:themeColor="text1"/>
          <w:sz w:val="28"/>
        </w:rPr>
        <w:t xml:space="preserve"> либо графическую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</w:t>
      </w:r>
      <w:r>
        <w:rPr>
          <w:rFonts w:ascii="Times New Roman" w:hAnsi="Times New Roman"/>
          <w:color w:val="000000" w:themeColor="text1"/>
          <w:sz w:val="28"/>
        </w:rPr>
        <w:t>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</w:t>
      </w:r>
      <w:r>
        <w:rPr>
          <w:rFonts w:ascii="Times New Roman" w:hAnsi="Times New Roman"/>
          <w:color w:val="000000" w:themeColor="text1"/>
          <w:sz w:val="28"/>
        </w:rPr>
        <w:t>н).</w:t>
      </w:r>
      <w:proofErr w:type="gramEnd"/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 МФЦ;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 офиса МФЦ;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/>
          <w:sz w:val="28"/>
          <w:szCs w:val="28"/>
        </w:rPr>
        <w:t>колл</w:t>
      </w:r>
      <w:proofErr w:type="spellEnd"/>
      <w:r>
        <w:rPr>
          <w:rFonts w:ascii="Times New Roman" w:hAnsi="Times New Roman"/>
          <w:sz w:val="28"/>
          <w:szCs w:val="28"/>
        </w:rPr>
        <w:t>-центр;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официальный сайт МФЦ.</w:t>
      </w:r>
    </w:p>
    <w:p w:rsidR="00443E8A" w:rsidRDefault="008F7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7">
        <w:r>
          <w:rPr>
            <w:rStyle w:val="aa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Запись </w:t>
      </w:r>
      <w:r>
        <w:rPr>
          <w:rFonts w:ascii="Times New Roman" w:hAnsi="Times New Roman"/>
          <w:color w:val="auto"/>
          <w:sz w:val="28"/>
          <w:szCs w:val="28"/>
        </w:rPr>
        <w:t>на прием в МФЦ для подачи заявления с использованием единого портала, регионального портала</w:t>
      </w:r>
      <w:r>
        <w:rPr>
          <w:rFonts w:ascii="Times New Roman" w:hAnsi="Times New Roman"/>
          <w:color w:val="auto"/>
          <w:sz w:val="28"/>
        </w:rPr>
        <w:t xml:space="preserve"> не осуществляется.</w:t>
      </w:r>
    </w:p>
    <w:p w:rsidR="00443E8A" w:rsidRDefault="008F7093">
      <w:pPr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</w:rPr>
        <w:t>3.3.10. Критерием принятия решения о приеме документов является наличие заявления и прилагаемых документов и</w:t>
      </w:r>
      <w:r>
        <w:rPr>
          <w:rFonts w:ascii="Times New Roman" w:hAnsi="Times New Roman"/>
          <w:color w:val="auto"/>
          <w:sz w:val="28"/>
        </w:rPr>
        <w:t xml:space="preserve">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8"/>
        </w:rPr>
        <w:t>догазификацию</w:t>
      </w:r>
      <w:proofErr w:type="spellEnd"/>
      <w:r>
        <w:rPr>
          <w:rFonts w:ascii="Times New Roman" w:hAnsi="Times New Roman"/>
          <w:color w:val="auto"/>
          <w:sz w:val="28"/>
        </w:rPr>
        <w:t>.</w:t>
      </w:r>
    </w:p>
    <w:p w:rsidR="00443E8A" w:rsidRDefault="008F7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3.3.11. Результатом административной процедуры является регистрация в МФЦ заявле</w:t>
      </w:r>
      <w:r>
        <w:rPr>
          <w:rFonts w:ascii="Times New Roman" w:hAnsi="Times New Roman"/>
          <w:sz w:val="28"/>
        </w:rPr>
        <w:t xml:space="preserve">ния и документов, представленных заявителем или уведомление заявителя о передаче документов </w:t>
      </w:r>
      <w:r>
        <w:rPr>
          <w:rFonts w:ascii="Times New Roman" w:hAnsi="Times New Roman"/>
          <w:color w:val="auto"/>
          <w:sz w:val="28"/>
        </w:rPr>
        <w:t xml:space="preserve">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8"/>
        </w:rPr>
        <w:t>догазификацию</w:t>
      </w:r>
      <w:proofErr w:type="spellEnd"/>
      <w:r>
        <w:rPr>
          <w:rFonts w:ascii="Times New Roman" w:hAnsi="Times New Roman"/>
          <w:color w:val="auto"/>
          <w:sz w:val="28"/>
        </w:rPr>
        <w:t>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3.3.12. Результат административной процедуры фиксируется в </w:t>
      </w:r>
      <w:r>
        <w:rPr>
          <w:rFonts w:ascii="Times New Roman" w:hAnsi="Times New Roman"/>
          <w:color w:val="auto"/>
          <w:sz w:val="28"/>
        </w:rPr>
        <w:t>ГИС СО «МФЦ».</w:t>
      </w:r>
    </w:p>
    <w:p w:rsidR="00443E8A" w:rsidRDefault="00443E8A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443E8A" w:rsidRDefault="008F7093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</w:t>
      </w:r>
      <w:r>
        <w:rPr>
          <w:rFonts w:ascii="Times New Roman" w:hAnsi="Times New Roman"/>
          <w:b/>
          <w:sz w:val="28"/>
        </w:rPr>
        <w:t>ие межведомственных запросов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3.4.2. Сотрудник МФЦ в день поступления заявления формирует</w:t>
      </w:r>
      <w:r>
        <w:rPr>
          <w:rFonts w:ascii="Times New Roman" w:hAnsi="Times New Roman"/>
          <w:sz w:val="28"/>
        </w:rPr>
        <w:t xml:space="preserve">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документов, указанных в </w:t>
      </w:r>
      <w:r>
        <w:rPr>
          <w:rFonts w:ascii="Times New Roman" w:hAnsi="Times New Roman"/>
          <w:sz w:val="28"/>
        </w:rPr>
        <w:t>пункте 2.7. настоящего административного регламента.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ГИС СО «МФЦ». </w:t>
      </w:r>
    </w:p>
    <w:p w:rsidR="00443E8A" w:rsidRDefault="00443E8A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443E8A" w:rsidRDefault="008F7093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3.5. </w:t>
      </w:r>
      <w:r>
        <w:rPr>
          <w:b/>
          <w:sz w:val="28"/>
        </w:rPr>
        <w:t>Направление МФЦ пак</w:t>
      </w:r>
      <w:r>
        <w:rPr>
          <w:b/>
          <w:sz w:val="28"/>
        </w:rPr>
        <w:t>ета документов региональному оператору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</w:t>
      </w:r>
      <w:r>
        <w:rPr>
          <w:rFonts w:ascii="Times New Roman" w:hAnsi="Times New Roman"/>
          <w:sz w:val="28"/>
        </w:rPr>
        <w:t xml:space="preserve"> пунктом 3.4 настоящего административного регламента межведомственный запрос.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>
        <w:rPr>
          <w:sz w:val="28"/>
        </w:rPr>
        <w:t>региональному оператору</w:t>
      </w:r>
      <w:r>
        <w:rPr>
          <w:rFonts w:ascii="Times New Roman" w:hAnsi="Times New Roman"/>
          <w:sz w:val="28"/>
        </w:rPr>
        <w:t xml:space="preserve"> в соответствии с порядком, определенным настоящим </w:t>
      </w:r>
      <w:r>
        <w:rPr>
          <w:rFonts w:ascii="Times New Roman" w:hAnsi="Times New Roman"/>
          <w:sz w:val="28"/>
        </w:rPr>
        <w:t xml:space="preserve">административным регламентом и соглашением о взаимодействии, заключенным между </w:t>
      </w:r>
      <w:r>
        <w:rPr>
          <w:sz w:val="28"/>
        </w:rPr>
        <w:t>региональным оператором</w:t>
      </w:r>
      <w:r>
        <w:rPr>
          <w:rFonts w:ascii="Times New Roman" w:hAnsi="Times New Roman"/>
          <w:sz w:val="28"/>
        </w:rPr>
        <w:t xml:space="preserve"> и МФЦ.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>
        <w:rPr>
          <w:sz w:val="28"/>
        </w:rPr>
        <w:t>региональному оператору</w:t>
      </w:r>
      <w:r>
        <w:rPr>
          <w:rFonts w:ascii="Times New Roman" w:hAnsi="Times New Roman"/>
          <w:sz w:val="28"/>
        </w:rPr>
        <w:t xml:space="preserve"> является формирование полного пакета документов, необход</w:t>
      </w:r>
      <w:r>
        <w:rPr>
          <w:rFonts w:ascii="Times New Roman" w:hAnsi="Times New Roman"/>
          <w:sz w:val="28"/>
        </w:rPr>
        <w:t>имых для предоставления муниципальной услуги.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>
        <w:rPr>
          <w:sz w:val="28"/>
        </w:rPr>
        <w:t>региональному оператору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и получение подтверждения принятия и регистрации заявления и пакета документов </w:t>
      </w:r>
      <w:r>
        <w:rPr>
          <w:sz w:val="28"/>
        </w:rPr>
        <w:t>региональным оператором</w:t>
      </w:r>
      <w:r>
        <w:rPr>
          <w:rFonts w:ascii="Times New Roman" w:hAnsi="Times New Roman"/>
          <w:sz w:val="28"/>
        </w:rPr>
        <w:t>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</w:t>
      </w:r>
      <w:r>
        <w:rPr>
          <w:rFonts w:ascii="Times New Roman" w:hAnsi="Times New Roman"/>
          <w:sz w:val="28"/>
        </w:rPr>
        <w:t xml:space="preserve"> Максимальный срок исполнения административной процедуры: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</w:t>
      </w:r>
      <w:r>
        <w:rPr>
          <w:rFonts w:ascii="Times New Roman" w:hAnsi="Times New Roman"/>
          <w:sz w:val="28"/>
        </w:rPr>
        <w:t>я заявителя в МФЦ;</w:t>
      </w:r>
    </w:p>
    <w:p w:rsidR="00443E8A" w:rsidRDefault="008F7093">
      <w:pPr>
        <w:ind w:firstLine="709"/>
        <w:jc w:val="both"/>
        <w:rPr>
          <w:sz w:val="28"/>
        </w:rPr>
      </w:pPr>
      <w:bookmarkStart w:id="8" w:name="_Hlk133333383"/>
      <w:r>
        <w:rPr>
          <w:rFonts w:ascii="Times New Roman" w:hAnsi="Times New Roman"/>
          <w:sz w:val="28"/>
        </w:rPr>
        <w:t xml:space="preserve">в случае непредставления заявителем по собственной инициативе </w:t>
      </w:r>
      <w:bookmarkEnd w:id="8"/>
      <w:r>
        <w:rPr>
          <w:rFonts w:ascii="Times New Roman" w:hAnsi="Times New Roman"/>
          <w:sz w:val="28"/>
        </w:rPr>
        <w:t xml:space="preserve">документов, указанных в пункте 2.7 настоящего административного регламента, - не позднее </w:t>
      </w:r>
      <w:r>
        <w:rPr>
          <w:sz w:val="28"/>
        </w:rPr>
        <w:t>(двух) рабочих дней со дня получения ответа на последний межведомственный запрос.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widowControl w:val="0"/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:rsidR="00443E8A" w:rsidRDefault="008F7093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3.6.1. </w:t>
      </w:r>
      <w:r>
        <w:rPr>
          <w:rFonts w:ascii="Times New Roman" w:hAnsi="Times New Roman"/>
          <w:color w:val="auto"/>
          <w:sz w:val="28"/>
        </w:rPr>
        <w:t>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>
        <w:rPr>
          <w:rFonts w:ascii="Times New Roman" w:hAnsi="Times New Roman"/>
          <w:strike/>
          <w:color w:val="auto"/>
          <w:sz w:val="28"/>
        </w:rPr>
        <w:t xml:space="preserve"> 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443E8A" w:rsidRDefault="008F7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3.6.3. Результатом выполнения административной процедуры является уве</w:t>
      </w:r>
      <w:r>
        <w:rPr>
          <w:rFonts w:ascii="Times New Roman" w:hAnsi="Times New Roman"/>
          <w:sz w:val="28"/>
        </w:rPr>
        <w:t xml:space="preserve">домление заявителя </w:t>
      </w:r>
      <w:r>
        <w:rPr>
          <w:rFonts w:ascii="Times New Roman" w:hAnsi="Times New Roman"/>
          <w:color w:val="auto"/>
          <w:sz w:val="28"/>
        </w:rPr>
        <w:t>о регистрации заявления и пакета документов региональным оператором.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</w:t>
      </w:r>
      <w:r>
        <w:rPr>
          <w:rFonts w:ascii="Times New Roman" w:hAnsi="Times New Roman"/>
          <w:sz w:val="28"/>
        </w:rPr>
        <w:t>ципальной услуги.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3.7. Взаимодействие МФЦ и </w:t>
      </w:r>
      <w:r>
        <w:rPr>
          <w:rFonts w:ascii="Times New Roman" w:hAnsi="Times New Roman"/>
          <w:b/>
          <w:color w:val="auto"/>
          <w:sz w:val="28"/>
        </w:rPr>
        <w:t>регионального оператора</w:t>
      </w:r>
      <w:r>
        <w:rPr>
          <w:b/>
          <w:sz w:val="28"/>
        </w:rPr>
        <w:t xml:space="preserve"> при предоставлении муниципальной услуги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3.7.1. </w:t>
      </w:r>
      <w:r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МФЦ заявления о предоставлении муниципальной услуги и формирование </w:t>
      </w:r>
      <w:r>
        <w:rPr>
          <w:rFonts w:ascii="Times New Roman" w:hAnsi="Times New Roman"/>
          <w:sz w:val="28"/>
        </w:rPr>
        <w:t>полного пакета документов, необходимых для предоставления муниципальной услуги.</w:t>
      </w:r>
    </w:p>
    <w:p w:rsidR="00443E8A" w:rsidRDefault="008F709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3.7.2. Взаимодействие МФЦ </w:t>
      </w:r>
      <w:r>
        <w:rPr>
          <w:rFonts w:ascii="Times New Roman" w:hAnsi="Times New Roman"/>
          <w:color w:val="auto"/>
          <w:sz w:val="28"/>
        </w:rPr>
        <w:t xml:space="preserve">и регионального оператора </w:t>
      </w:r>
      <w:r>
        <w:rPr>
          <w:rFonts w:ascii="Times New Roman" w:hAnsi="Times New Roman"/>
          <w:sz w:val="28"/>
        </w:rPr>
        <w:t>осуществляется в соответствии с настоящим административным регламентом и действующим Соглашением о взаимодействии заключенны</w:t>
      </w:r>
      <w:r>
        <w:rPr>
          <w:rFonts w:ascii="Times New Roman" w:hAnsi="Times New Roman"/>
          <w:sz w:val="28"/>
        </w:rPr>
        <w:t xml:space="preserve">м между МФЦ и </w:t>
      </w:r>
      <w:r>
        <w:rPr>
          <w:rFonts w:ascii="Times New Roman" w:hAnsi="Times New Roman"/>
          <w:color w:val="auto"/>
          <w:sz w:val="28"/>
        </w:rPr>
        <w:t>региональным оператором</w:t>
      </w:r>
      <w:r>
        <w:rPr>
          <w:rFonts w:ascii="Times New Roman" w:hAnsi="Times New Roman"/>
          <w:sz w:val="28"/>
        </w:rPr>
        <w:t>.</w:t>
      </w:r>
    </w:p>
    <w:p w:rsidR="00443E8A" w:rsidRDefault="008F709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 в адрес </w:t>
      </w:r>
      <w:r>
        <w:rPr>
          <w:rFonts w:ascii="Times New Roman" w:hAnsi="Times New Roman"/>
          <w:color w:val="auto"/>
          <w:sz w:val="28"/>
        </w:rPr>
        <w:t>регионального оператора</w:t>
      </w:r>
      <w:r>
        <w:rPr>
          <w:rFonts w:ascii="Times New Roman" w:hAnsi="Times New Roman"/>
          <w:sz w:val="28"/>
        </w:rPr>
        <w:t xml:space="preserve"> через личный кабинет</w:t>
      </w:r>
      <w:r>
        <w:rPr>
          <w:rFonts w:ascii="Times New Roman" w:hAnsi="Times New Roman"/>
          <w:sz w:val="28"/>
        </w:rPr>
        <w:t xml:space="preserve"> МФЦ на сайте </w:t>
      </w:r>
      <w:r>
        <w:rPr>
          <w:rFonts w:ascii="Times New Roman" w:hAnsi="Times New Roman"/>
          <w:color w:val="auto"/>
          <w:sz w:val="28"/>
        </w:rPr>
        <w:t>регионального оператора</w:t>
      </w:r>
      <w:r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:rsidR="00443E8A" w:rsidRDefault="008F709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>
        <w:rPr>
          <w:rFonts w:ascii="Times New Roman" w:hAnsi="Times New Roman"/>
          <w:color w:val="auto"/>
          <w:sz w:val="28"/>
        </w:rPr>
        <w:t>Приём-передача пакетов документов, указанных в пунктах 2.6, 2.7 настоящего административного регламента, между</w:t>
      </w:r>
      <w:r>
        <w:rPr>
          <w:rFonts w:ascii="Times New Roman" w:hAnsi="Times New Roman"/>
          <w:color w:val="auto"/>
          <w:sz w:val="28"/>
        </w:rPr>
        <w:t xml:space="preserve">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8">
        <w:r>
          <w:rPr>
            <w:rStyle w:val="aa"/>
            <w:rFonts w:ascii="Times New Roman" w:hAnsi="Times New Roman"/>
            <w:color w:val="auto"/>
            <w:sz w:val="28"/>
          </w:rPr>
          <w:t>https://lk.svgk.ru/login</w:t>
        </w:r>
      </w:hyperlink>
      <w:r>
        <w:rPr>
          <w:rFonts w:ascii="Times New Roman" w:hAnsi="Times New Roman"/>
          <w:color w:val="auto"/>
          <w:sz w:val="28"/>
        </w:rPr>
        <w:t>.</w:t>
      </w:r>
    </w:p>
    <w:p w:rsidR="00443E8A" w:rsidRDefault="008F709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3.7.4. Уполномоченный представитель </w:t>
      </w:r>
      <w:r>
        <w:rPr>
          <w:rFonts w:ascii="Times New Roman" w:hAnsi="Times New Roman"/>
          <w:color w:val="auto"/>
          <w:sz w:val="28"/>
        </w:rPr>
        <w:t>регионального оператора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443E8A" w:rsidRDefault="008F709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3.8.  Взаимодействие МФЦ с Комиссией</w:t>
      </w:r>
    </w:p>
    <w:p w:rsidR="00443E8A" w:rsidRDefault="008F709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>
        <w:rPr>
          <w:bCs/>
          <w:color w:val="auto"/>
          <w:sz w:val="28"/>
        </w:rPr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bCs/>
          <w:color w:val="auto"/>
          <w:sz w:val="28"/>
        </w:rPr>
        <w:t>догазификацию</w:t>
      </w:r>
      <w:proofErr w:type="spellEnd"/>
      <w:r>
        <w:rPr>
          <w:bCs/>
          <w:color w:val="auto"/>
          <w:sz w:val="28"/>
        </w:rPr>
        <w:t xml:space="preserve"> МФЦ получает письменное согл</w:t>
      </w:r>
      <w:r>
        <w:rPr>
          <w:bCs/>
          <w:color w:val="auto"/>
          <w:sz w:val="28"/>
        </w:rPr>
        <w:t xml:space="preserve">асие заявителя на передачу его персональных данных в Комиссию по форме согласно приложению № 2 к настоящему регламенту. </w:t>
      </w:r>
    </w:p>
    <w:p w:rsidR="00443E8A" w:rsidRDefault="008F709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>
        <w:rPr>
          <w:bCs/>
          <w:color w:val="auto"/>
          <w:sz w:val="28"/>
        </w:rPr>
        <w:lastRenderedPageBreak/>
        <w:t>3.8.2. После получения согласия заявителя, предусмотренного п. 3.8.1. настоящего регламента, МФЦ в течение 2 (двух) рабочих дней со дня</w:t>
      </w:r>
      <w:r>
        <w:rPr>
          <w:bCs/>
          <w:color w:val="auto"/>
          <w:sz w:val="28"/>
        </w:rPr>
        <w:t xml:space="preserve"> приема документов у заявителя, передает в Комиссию документы заявителя.</w:t>
      </w:r>
    </w:p>
    <w:p w:rsidR="00443E8A" w:rsidRDefault="008F709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>
        <w:rPr>
          <w:bCs/>
          <w:color w:val="auto"/>
          <w:sz w:val="28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</w:t>
      </w:r>
      <w:r>
        <w:rPr>
          <w:bCs/>
          <w:color w:val="auto"/>
          <w:sz w:val="28"/>
        </w:rPr>
        <w:t>х заявителем документов.</w:t>
      </w:r>
    </w:p>
    <w:p w:rsidR="00443E8A" w:rsidRDefault="008F709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>
        <w:rPr>
          <w:bCs/>
          <w:color w:val="auto"/>
          <w:sz w:val="28"/>
        </w:rPr>
        <w:t xml:space="preserve">Копии документов и заявление на </w:t>
      </w:r>
      <w:proofErr w:type="spellStart"/>
      <w:r>
        <w:rPr>
          <w:bCs/>
          <w:color w:val="auto"/>
          <w:sz w:val="28"/>
        </w:rPr>
        <w:t>догазификацию</w:t>
      </w:r>
      <w:proofErr w:type="spellEnd"/>
      <w:r>
        <w:rPr>
          <w:bCs/>
          <w:color w:val="auto"/>
          <w:sz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</w:t>
      </w:r>
      <w:r>
        <w:rPr>
          <w:bCs/>
          <w:color w:val="auto"/>
          <w:sz w:val="28"/>
        </w:rPr>
        <w:t>леном Комиссии.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443E8A" w:rsidRDefault="008F709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>
        <w:rPr>
          <w:bCs/>
          <w:color w:val="auto"/>
          <w:sz w:val="28"/>
        </w:rPr>
        <w:t xml:space="preserve">3.8.3. В случае отказа заявителя предоставить согласие, указанное                   в п. 3.8.1 </w:t>
      </w:r>
      <w:r>
        <w:rPr>
          <w:bCs/>
          <w:color w:val="auto"/>
          <w:sz w:val="28"/>
        </w:rPr>
        <w:t xml:space="preserve">настоящего регламента, документы и заявление на </w:t>
      </w:r>
      <w:proofErr w:type="spellStart"/>
      <w:r>
        <w:rPr>
          <w:bCs/>
          <w:color w:val="auto"/>
          <w:sz w:val="28"/>
        </w:rPr>
        <w:t>догазификацию</w:t>
      </w:r>
      <w:proofErr w:type="spellEnd"/>
      <w:r>
        <w:rPr>
          <w:bCs/>
          <w:color w:val="auto"/>
          <w:sz w:val="28"/>
        </w:rPr>
        <w:t xml:space="preserve"> от заявителя не принимаются и в Комиссию не направляются.</w:t>
      </w:r>
    </w:p>
    <w:p w:rsidR="00443E8A" w:rsidRDefault="008F709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>
        <w:rPr>
          <w:bCs/>
          <w:color w:val="auto"/>
          <w:sz w:val="28"/>
        </w:rPr>
        <w:t xml:space="preserve">3.8.4. Уполномоченный член Комиссии, по результатам проведенной работы по сопровождению </w:t>
      </w:r>
      <w:proofErr w:type="spellStart"/>
      <w:r>
        <w:rPr>
          <w:bCs/>
          <w:color w:val="auto"/>
          <w:sz w:val="28"/>
        </w:rPr>
        <w:t>доформирования</w:t>
      </w:r>
      <w:proofErr w:type="spellEnd"/>
      <w:r>
        <w:rPr>
          <w:bCs/>
          <w:color w:val="auto"/>
          <w:sz w:val="28"/>
        </w:rPr>
        <w:t xml:space="preserve"> заявления и документов для оказан</w:t>
      </w:r>
      <w:r>
        <w:rPr>
          <w:bCs/>
          <w:color w:val="auto"/>
          <w:sz w:val="28"/>
        </w:rPr>
        <w:t xml:space="preserve">ия муниципальной услуги на </w:t>
      </w:r>
      <w:proofErr w:type="spellStart"/>
      <w:r>
        <w:rPr>
          <w:bCs/>
          <w:color w:val="auto"/>
          <w:sz w:val="28"/>
        </w:rPr>
        <w:t>догазификацию</w:t>
      </w:r>
      <w:proofErr w:type="spellEnd"/>
      <w:r>
        <w:rPr>
          <w:bCs/>
          <w:color w:val="auto"/>
          <w:sz w:val="28"/>
        </w:rPr>
        <w:t>, не реже одного раза в 30 календарных дней направляет в МФЦ уведомление о проведенной работе, для информирования МФЦ.</w:t>
      </w:r>
    </w:p>
    <w:p w:rsidR="00443E8A" w:rsidRDefault="008F709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>
        <w:rPr>
          <w:bCs/>
          <w:color w:val="auto"/>
          <w:sz w:val="28"/>
        </w:rPr>
        <w:t xml:space="preserve">3.8.5. Комиссия после проведения работы с заявителем по сопровождению деформирования заявления и </w:t>
      </w:r>
      <w:r>
        <w:rPr>
          <w:bCs/>
          <w:color w:val="auto"/>
          <w:sz w:val="28"/>
        </w:rPr>
        <w:t>документов для оказания муниципальной услуги предлагает заявителю повторно подать заявление и документы на получение муниципальной услуги в МФЦ.</w:t>
      </w:r>
    </w:p>
    <w:p w:rsidR="00443E8A" w:rsidRDefault="00443E8A">
      <w:pPr>
        <w:ind w:firstLine="709"/>
        <w:jc w:val="both"/>
        <w:rPr>
          <w:b/>
          <w:color w:val="00B050"/>
          <w:sz w:val="28"/>
        </w:rPr>
      </w:pPr>
    </w:p>
    <w:p w:rsidR="00443E8A" w:rsidRDefault="008F7093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 xml:space="preserve">IV.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АДМИНИСТРАТИВНОГО РЕГЛАМЕНТА</w:t>
      </w:r>
    </w:p>
    <w:p w:rsidR="00443E8A" w:rsidRDefault="008F7093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>4.1. Порядок осуществления текущего контроля за</w:t>
      </w:r>
      <w:r>
        <w:rPr>
          <w:b/>
          <w:sz w:val="28"/>
        </w:rPr>
        <w:t xml:space="preserve">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 Текущий контроль организует</w:t>
      </w:r>
      <w:r>
        <w:rPr>
          <w:rFonts w:ascii="Times New Roman" w:hAnsi="Times New Roman"/>
          <w:sz w:val="28"/>
        </w:rPr>
        <w:t xml:space="preserve">ся МФЦ по каждой административной процедуре в соответствии с настоящим административным регламентом. 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</w:t>
      </w:r>
      <w:r>
        <w:rPr>
          <w:b/>
          <w:sz w:val="28"/>
        </w:rPr>
        <w:t>порядок и формы контроля за полнотой и качеством предоставления муниципальной услуги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4.2.1. </w:t>
      </w:r>
      <w:proofErr w:type="gramStart"/>
      <w:r>
        <w:rPr>
          <w:rFonts w:ascii="Times New Roman" w:hAnsi="Times New Roman"/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</w:t>
      </w:r>
      <w:r>
        <w:rPr>
          <w:rFonts w:ascii="Times New Roman" w:hAnsi="Times New Roman"/>
          <w:sz w:val="28"/>
        </w:rPr>
        <w:t>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</w:t>
      </w:r>
      <w:r>
        <w:rPr>
          <w:rFonts w:ascii="Times New Roman" w:hAnsi="Times New Roman"/>
          <w:sz w:val="28"/>
        </w:rPr>
        <w:t>твие) должностных лиц.</w:t>
      </w:r>
      <w:proofErr w:type="gramEnd"/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Внеплановые проверки проводятся по поручению руководителя МФЦ или </w:t>
      </w:r>
      <w:r>
        <w:rPr>
          <w:rFonts w:ascii="Times New Roman" w:hAnsi="Times New Roman"/>
          <w:sz w:val="28"/>
        </w:rPr>
        <w:t>лица, его замещающего, по конкретному обращению заинтересованных лиц.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4.3. Ответственность сотрудников МФЦ, предоставляющих муниципальн</w:t>
      </w:r>
      <w:r>
        <w:rPr>
          <w:b/>
          <w:sz w:val="28"/>
        </w:rPr>
        <w:t>ую услугу, за решения и действия (бездействие), принимаемые (осуществляемые) ими в ходе предоставления муниципальной услуги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Сотрудник МФЦ несет персональную ответственность за: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принятие над</w:t>
      </w:r>
      <w:r>
        <w:rPr>
          <w:rFonts w:ascii="Times New Roman" w:hAnsi="Times New Roman"/>
          <w:sz w:val="28"/>
        </w:rPr>
        <w:t xml:space="preserve">лежащих мер по полной и всесторонней проверке представленных документов; 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своевременное формирование, ведение и надлежащее хранение документ</w:t>
      </w:r>
      <w:r>
        <w:rPr>
          <w:rFonts w:ascii="Times New Roman" w:hAnsi="Times New Roman"/>
          <w:sz w:val="28"/>
        </w:rPr>
        <w:t xml:space="preserve">ов. 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</w:t>
      </w:r>
      <w:r>
        <w:rPr>
          <w:rFonts w:ascii="Times New Roman" w:hAnsi="Times New Roman"/>
          <w:sz w:val="28"/>
        </w:rPr>
        <w:t xml:space="preserve">в, предусмотренных пунктами 2.4.2, 2.4.3 настоящего административного регламента, в соответствии с законодательством Российской Федерации несет исполнитель. 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spacing w:after="120" w:line="240" w:lineRule="exact"/>
        <w:jc w:val="center"/>
        <w:rPr>
          <w:b/>
          <w:sz w:val="28"/>
        </w:rPr>
      </w:pPr>
      <w:bookmarkStart w:id="9" w:name="sub_283"/>
      <w:r>
        <w:rPr>
          <w:b/>
          <w:sz w:val="28"/>
        </w:rPr>
        <w:t>4.4. Положения, характеризующие требования к порядку и формам контроля за предоставлением муницип</w:t>
      </w:r>
      <w:r>
        <w:rPr>
          <w:b/>
          <w:sz w:val="28"/>
        </w:rPr>
        <w:t>альной услуги, в том числе со стороны граждан, их объединений и организаций</w:t>
      </w:r>
      <w:bookmarkEnd w:id="9"/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</w:t>
      </w:r>
      <w:r>
        <w:rPr>
          <w:rFonts w:ascii="Times New Roman" w:hAnsi="Times New Roman"/>
          <w:sz w:val="28"/>
        </w:rPr>
        <w:t>уги.</w:t>
      </w:r>
    </w:p>
    <w:p w:rsidR="00443E8A" w:rsidRDefault="008F7093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443E8A" w:rsidRDefault="00443E8A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:rsidR="00443E8A" w:rsidRDefault="008F7093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5.1. </w:t>
      </w:r>
      <w:proofErr w:type="gramStart"/>
      <w:r>
        <w:rPr>
          <w:rFonts w:ascii="Times New Roman" w:hAnsi="Times New Roman"/>
          <w:b/>
          <w:sz w:val="28"/>
        </w:rPr>
        <w:t>Информация для заинтересованных лиц об их праве на досудебное (внесудебное)</w:t>
      </w:r>
      <w:r>
        <w:rPr>
          <w:rFonts w:ascii="Times New Roman" w:hAnsi="Times New Roman"/>
          <w:b/>
          <w:sz w:val="28"/>
        </w:rPr>
        <w:t xml:space="preserve">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</w:t>
      </w:r>
      <w:r>
        <w:rPr>
          <w:rFonts w:ascii="Times New Roman" w:hAnsi="Times New Roman"/>
          <w:sz w:val="28"/>
        </w:rPr>
        <w:t>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</w:t>
      </w:r>
      <w:r>
        <w:rPr>
          <w:rFonts w:ascii="Times New Roman" w:hAnsi="Times New Roman"/>
          <w:b/>
          <w:sz w:val="28"/>
        </w:rPr>
        <w:t xml:space="preserve"> которым может быть направлена жалоба заявителя в досудебном (внесудебном) порядке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</w:t>
      </w:r>
      <w:r>
        <w:rPr>
          <w:rFonts w:ascii="Times New Roman" w:hAnsi="Times New Roman"/>
          <w:sz w:val="28"/>
        </w:rPr>
        <w:t>йствие) сотрудников МФЦ подается руководителю соответствующего структурного подразделения МФЦ.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МФЦ,</w:t>
      </w:r>
      <w:r>
        <w:rPr>
          <w:rFonts w:ascii="Times New Roman" w:hAnsi="Times New Roman"/>
          <w:sz w:val="28"/>
        </w:rPr>
        <w:t xml:space="preserve"> руководителя МФЦ подается в орган местного самоуправления, осуществляющий функции и полномочия учредителя МФЦ.</w:t>
      </w:r>
    </w:p>
    <w:p w:rsidR="00443E8A" w:rsidRDefault="00443E8A">
      <w:pPr>
        <w:jc w:val="both"/>
        <w:rPr>
          <w:rFonts w:ascii="Times New Roman" w:hAnsi="Times New Roman"/>
          <w:sz w:val="28"/>
        </w:rPr>
      </w:pPr>
    </w:p>
    <w:p w:rsidR="00443E8A" w:rsidRDefault="008F7093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</w:t>
      </w:r>
      <w:r>
        <w:rPr>
          <w:rFonts w:ascii="Times New Roman" w:hAnsi="Times New Roman"/>
          <w:b/>
          <w:sz w:val="28"/>
        </w:rPr>
        <w:t>тала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</w:t>
      </w:r>
      <w:r>
        <w:rPr>
          <w:rFonts w:ascii="Times New Roman" w:hAnsi="Times New Roman"/>
          <w:sz w:val="28"/>
        </w:rPr>
        <w:t xml:space="preserve"> портале, официальных сайтах Уполномоченного органа, МФЦ в сети «Интернет»;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8F7093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</w:t>
      </w:r>
      <w:r>
        <w:rPr>
          <w:rFonts w:ascii="Times New Roman" w:hAnsi="Times New Roman"/>
          <w:b/>
          <w:sz w:val="28"/>
        </w:rPr>
        <w:t>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</w:t>
      </w:r>
      <w:r>
        <w:rPr>
          <w:rFonts w:ascii="Times New Roman" w:hAnsi="Times New Roman"/>
          <w:sz w:val="28"/>
        </w:rPr>
        <w:t>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443E8A" w:rsidRDefault="008F7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Информация, указанная в данном разделе</w:t>
      </w:r>
      <w:r>
        <w:rPr>
          <w:rFonts w:ascii="Times New Roman" w:hAnsi="Times New Roman"/>
          <w:sz w:val="28"/>
        </w:rPr>
        <w:t>, подлежит обязательному размещению на едином портале и региональном портале.</w:t>
      </w:r>
    </w:p>
    <w:p w:rsidR="00443E8A" w:rsidRDefault="00443E8A">
      <w:pPr>
        <w:ind w:firstLine="709"/>
        <w:jc w:val="both"/>
        <w:rPr>
          <w:rFonts w:ascii="Times New Roman" w:hAnsi="Times New Roman"/>
          <w:sz w:val="28"/>
        </w:rPr>
      </w:pPr>
    </w:p>
    <w:p w:rsidR="00443E8A" w:rsidRDefault="00443E8A">
      <w:pPr>
        <w:jc w:val="both"/>
        <w:rPr>
          <w:rFonts w:ascii="Times New Roman" w:hAnsi="Times New Roman"/>
          <w:b/>
          <w:sz w:val="28"/>
        </w:rPr>
      </w:pPr>
    </w:p>
    <w:p w:rsidR="00443E8A" w:rsidRDefault="00443E8A">
      <w:pPr>
        <w:jc w:val="both"/>
        <w:rPr>
          <w:rFonts w:ascii="Times New Roman" w:hAnsi="Times New Roman"/>
          <w:strike/>
          <w:sz w:val="28"/>
        </w:rPr>
        <w:sectPr w:rsidR="00443E8A">
          <w:headerReference w:type="default" r:id="rId19"/>
          <w:pgSz w:w="11906" w:h="16838"/>
          <w:pgMar w:top="777" w:right="711" w:bottom="993" w:left="1701" w:header="720" w:footer="0" w:gutter="0"/>
          <w:cols w:space="720"/>
          <w:formProt w:val="0"/>
          <w:titlePg/>
          <w:docGrid w:linePitch="100" w:charSpace="8192"/>
        </w:sectPr>
      </w:pP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Типовому административному регламенту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EE44F9">
        <w:rPr>
          <w:rFonts w:ascii="Times New Roman" w:hAnsi="Times New Roman"/>
          <w:color w:val="auto"/>
          <w:sz w:val="24"/>
          <w:szCs w:val="24"/>
        </w:rPr>
        <w:t xml:space="preserve"> Алексеевка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 w:rsidR="00EE44F9">
        <w:rPr>
          <w:rFonts w:ascii="Times New Roman" w:hAnsi="Times New Roman"/>
          <w:color w:val="auto"/>
          <w:sz w:val="24"/>
          <w:szCs w:val="24"/>
        </w:rPr>
        <w:t>Алексеевский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443E8A" w:rsidRDefault="00443E8A">
      <w:pPr>
        <w:rPr>
          <w:rFonts w:ascii="Times New Roman" w:hAnsi="Times New Roman"/>
          <w:color w:val="00B0F0"/>
        </w:rPr>
      </w:pPr>
    </w:p>
    <w:p w:rsidR="00443E8A" w:rsidRDefault="00443E8A">
      <w:pPr>
        <w:rPr>
          <w:rFonts w:ascii="Times New Roman" w:hAnsi="Times New Roman"/>
          <w:color w:val="00B0F0"/>
        </w:rPr>
      </w:pPr>
    </w:p>
    <w:p w:rsidR="00443E8A" w:rsidRDefault="00443E8A">
      <w:pPr>
        <w:jc w:val="center"/>
        <w:rPr>
          <w:b/>
          <w:sz w:val="24"/>
        </w:rPr>
      </w:pPr>
    </w:p>
    <w:p w:rsidR="00443E8A" w:rsidRDefault="00443E8A">
      <w:pPr>
        <w:jc w:val="center"/>
        <w:rPr>
          <w:b/>
          <w:sz w:val="24"/>
        </w:rPr>
      </w:pPr>
    </w:p>
    <w:p w:rsidR="00443E8A" w:rsidRDefault="00443E8A">
      <w:pPr>
        <w:jc w:val="center"/>
        <w:rPr>
          <w:b/>
          <w:sz w:val="24"/>
        </w:rPr>
      </w:pPr>
    </w:p>
    <w:p w:rsidR="00443E8A" w:rsidRDefault="00443E8A">
      <w:pPr>
        <w:ind w:left="4820"/>
        <w:jc w:val="center"/>
        <w:rPr>
          <w:sz w:val="24"/>
          <w:szCs w:val="24"/>
        </w:rPr>
      </w:pPr>
    </w:p>
    <w:p w:rsidR="00443E8A" w:rsidRDefault="008F7093">
      <w:pPr>
        <w:pBdr>
          <w:top w:val="single" w:sz="4" w:space="0" w:color="000000"/>
        </w:pBdr>
        <w:spacing w:after="240"/>
        <w:ind w:left="4820"/>
        <w:jc w:val="center"/>
      </w:pPr>
      <w:r>
        <w:t>(наименование регионального оператора газификации)</w:t>
      </w:r>
    </w:p>
    <w:p w:rsidR="00443E8A" w:rsidRDefault="008F7093">
      <w:pPr>
        <w:spacing w:after="12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ЗАЯВКА</w:t>
      </w:r>
    </w:p>
    <w:p w:rsidR="00443E8A" w:rsidRDefault="00443E8A">
      <w:pPr>
        <w:ind w:firstLine="567"/>
        <w:rPr>
          <w:b/>
          <w:sz w:val="26"/>
          <w:szCs w:val="26"/>
        </w:rPr>
      </w:pPr>
    </w:p>
    <w:p w:rsidR="00443E8A" w:rsidRDefault="008F709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443E8A" w:rsidRDefault="008F7093">
      <w:pPr>
        <w:pBdr>
          <w:top w:val="single" w:sz="4" w:space="1" w:color="000000"/>
        </w:pBdr>
        <w:spacing w:after="240"/>
        <w:ind w:left="851"/>
        <w:jc w:val="center"/>
      </w:pPr>
      <w:r>
        <w:t xml:space="preserve">фамилия, имя, отчество (при наличии) заявителя </w:t>
      </w:r>
      <w:r>
        <w:br/>
      </w:r>
    </w:p>
    <w:p w:rsidR="00443E8A" w:rsidRDefault="008F709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Реквизиты документа, удостоверяющего личность (вид документа, серия, номер, кем и когда выдан) заявителя – физического лица, номер записи в </w:t>
      </w:r>
      <w:r>
        <w:rPr>
          <w:sz w:val="24"/>
          <w:szCs w:val="24"/>
        </w:rPr>
        <w:t>Едином государственном реестре юридических лиц и дата ее внесения в реестр заявителя – юридического лица</w:t>
      </w:r>
    </w:p>
    <w:p w:rsidR="00443E8A" w:rsidRDefault="008F7093">
      <w:pPr>
        <w:tabs>
          <w:tab w:val="right" w:pos="9922"/>
        </w:tabs>
        <w:jc w:val="both"/>
      </w:pPr>
      <w:r>
        <w:t>_______________________________________________________________________________________________________________________________________________________</w:t>
      </w:r>
      <w:r>
        <w:t>___________________________________</w:t>
      </w: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Кадастровый номер земельного участка</w:t>
      </w:r>
    </w:p>
    <w:p w:rsidR="00443E8A" w:rsidRDefault="00443E8A">
      <w:pPr>
        <w:jc w:val="both"/>
        <w:rPr>
          <w:sz w:val="24"/>
          <w:szCs w:val="24"/>
        </w:rPr>
      </w:pPr>
    </w:p>
    <w:p w:rsidR="00443E8A" w:rsidRDefault="00443E8A">
      <w:pPr>
        <w:pBdr>
          <w:top w:val="single" w:sz="4" w:space="1" w:color="000000"/>
        </w:pBdr>
        <w:rPr>
          <w:sz w:val="2"/>
          <w:szCs w:val="2"/>
        </w:rPr>
      </w:pP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Адрес для корреспонденции</w:t>
      </w:r>
    </w:p>
    <w:p w:rsidR="00443E8A" w:rsidRDefault="00443E8A">
      <w:pPr>
        <w:rPr>
          <w:sz w:val="24"/>
          <w:szCs w:val="24"/>
        </w:rPr>
      </w:pPr>
    </w:p>
    <w:p w:rsidR="00443E8A" w:rsidRDefault="00443E8A">
      <w:pPr>
        <w:pBdr>
          <w:top w:val="single" w:sz="4" w:space="1" w:color="000000"/>
        </w:pBdr>
        <w:rPr>
          <w:sz w:val="2"/>
          <w:szCs w:val="2"/>
        </w:rPr>
      </w:pP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Мобильный телефон</w:t>
      </w:r>
    </w:p>
    <w:p w:rsidR="00443E8A" w:rsidRDefault="00443E8A">
      <w:pPr>
        <w:jc w:val="both"/>
        <w:rPr>
          <w:sz w:val="24"/>
          <w:szCs w:val="24"/>
        </w:rPr>
      </w:pPr>
    </w:p>
    <w:p w:rsidR="00443E8A" w:rsidRDefault="00443E8A">
      <w:pPr>
        <w:pBdr>
          <w:top w:val="single" w:sz="4" w:space="1" w:color="000000"/>
        </w:pBdr>
        <w:rPr>
          <w:sz w:val="2"/>
          <w:szCs w:val="2"/>
        </w:rPr>
      </w:pP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Адрес электронной почты</w:t>
      </w:r>
    </w:p>
    <w:p w:rsidR="00443E8A" w:rsidRDefault="00443E8A">
      <w:pPr>
        <w:jc w:val="both"/>
        <w:rPr>
          <w:sz w:val="24"/>
          <w:szCs w:val="24"/>
        </w:rPr>
      </w:pPr>
    </w:p>
    <w:p w:rsidR="00443E8A" w:rsidRDefault="00443E8A">
      <w:pPr>
        <w:pBdr>
          <w:top w:val="single" w:sz="4" w:space="1" w:color="000000"/>
        </w:pBdr>
        <w:rPr>
          <w:sz w:val="2"/>
          <w:szCs w:val="2"/>
        </w:rPr>
      </w:pP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Необходимость выполнения исполнителем дополнительно следующих мероприятий:</w:t>
      </w: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подключению </w:t>
      </w:r>
      <w:r>
        <w:rPr>
          <w:sz w:val="24"/>
          <w:szCs w:val="24"/>
        </w:rPr>
        <w:t>(технологическому присоединению) в пределах границ его земельного участка</w:t>
      </w:r>
    </w:p>
    <w:p w:rsidR="00443E8A" w:rsidRDefault="00443E8A">
      <w:pPr>
        <w:jc w:val="both"/>
        <w:rPr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443E8A" w:rsidRDefault="00443E8A">
      <w:pPr>
        <w:pBdr>
          <w:top w:val="single" w:sz="4" w:space="1" w:color="000000"/>
        </w:pBdr>
        <w:ind w:left="1571"/>
        <w:jc w:val="both"/>
        <w:rPr>
          <w:sz w:val="2"/>
          <w:szCs w:val="2"/>
        </w:rPr>
      </w:pPr>
    </w:p>
    <w:p w:rsidR="00443E8A" w:rsidRDefault="00443E8A">
      <w:pPr>
        <w:jc w:val="both"/>
        <w:rPr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установке газоиспользующ</w:t>
      </w:r>
      <w:r>
        <w:rPr>
          <w:sz w:val="24"/>
          <w:szCs w:val="24"/>
        </w:rPr>
        <w:t xml:space="preserve">его оборудования  </w:t>
      </w:r>
    </w:p>
    <w:p w:rsidR="00443E8A" w:rsidRDefault="00443E8A">
      <w:pPr>
        <w:pBdr>
          <w:top w:val="single" w:sz="4" w:space="1" w:color="000000"/>
        </w:pBdr>
        <w:ind w:left="5613"/>
        <w:jc w:val="both"/>
        <w:rPr>
          <w:sz w:val="2"/>
          <w:szCs w:val="2"/>
        </w:rPr>
      </w:pPr>
    </w:p>
    <w:p w:rsidR="00443E8A" w:rsidRDefault="00443E8A">
      <w:pPr>
        <w:jc w:val="both"/>
        <w:rPr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проектированию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443E8A" w:rsidRDefault="00443E8A">
      <w:pPr>
        <w:pBdr>
          <w:top w:val="single" w:sz="4" w:space="1" w:color="000000"/>
        </w:pBdr>
        <w:ind w:left="5103"/>
        <w:jc w:val="both"/>
        <w:rPr>
          <w:sz w:val="2"/>
          <w:szCs w:val="2"/>
        </w:rPr>
      </w:pPr>
    </w:p>
    <w:p w:rsidR="00443E8A" w:rsidRDefault="00443E8A">
      <w:pPr>
        <w:jc w:val="both"/>
        <w:rPr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443E8A" w:rsidRDefault="00443E8A">
      <w:pPr>
        <w:pBdr>
          <w:top w:val="single" w:sz="4" w:space="1" w:color="000000"/>
        </w:pBdr>
        <w:ind w:left="1588"/>
        <w:jc w:val="both"/>
        <w:rPr>
          <w:sz w:val="2"/>
          <w:szCs w:val="2"/>
        </w:rPr>
      </w:pPr>
    </w:p>
    <w:p w:rsidR="00443E8A" w:rsidRDefault="00443E8A">
      <w:pPr>
        <w:jc w:val="both"/>
        <w:rPr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</w:p>
    <w:p w:rsidR="00443E8A" w:rsidRDefault="00443E8A">
      <w:pPr>
        <w:pBdr>
          <w:top w:val="single" w:sz="4" w:space="1" w:color="000000"/>
        </w:pBdr>
        <w:ind w:left="5500"/>
        <w:jc w:val="both"/>
        <w:rPr>
          <w:sz w:val="2"/>
          <w:szCs w:val="2"/>
        </w:rPr>
      </w:pPr>
    </w:p>
    <w:p w:rsidR="00443E8A" w:rsidRDefault="00443E8A">
      <w:pPr>
        <w:jc w:val="both"/>
        <w:rPr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</w:p>
    <w:p w:rsidR="00443E8A" w:rsidRDefault="00443E8A">
      <w:pPr>
        <w:pBdr>
          <w:top w:val="single" w:sz="4" w:space="1" w:color="000000"/>
        </w:pBdr>
        <w:ind w:left="4026"/>
        <w:jc w:val="both"/>
        <w:rPr>
          <w:sz w:val="2"/>
          <w:szCs w:val="2"/>
        </w:rPr>
      </w:pPr>
    </w:p>
    <w:p w:rsidR="00443E8A" w:rsidRDefault="00443E8A">
      <w:pPr>
        <w:jc w:val="both"/>
        <w:rPr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443E8A" w:rsidRDefault="008F7093">
      <w:pPr>
        <w:keepNext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</w:p>
    <w:p w:rsidR="00443E8A" w:rsidRDefault="00443E8A">
      <w:pPr>
        <w:keepNext/>
        <w:pBdr>
          <w:top w:val="single" w:sz="4" w:space="1" w:color="000000"/>
        </w:pBdr>
        <w:ind w:left="3912"/>
        <w:jc w:val="both"/>
        <w:rPr>
          <w:sz w:val="2"/>
          <w:szCs w:val="2"/>
        </w:rPr>
      </w:pPr>
    </w:p>
    <w:p w:rsidR="00443E8A" w:rsidRDefault="00443E8A">
      <w:pPr>
        <w:keepNext/>
        <w:jc w:val="both"/>
        <w:rPr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443E8A" w:rsidRDefault="008F7093">
      <w:pPr>
        <w:keepNext/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по поставке газа (газоснабжению) на объект заявителя и по</w:t>
      </w:r>
      <w:r>
        <w:rPr>
          <w:sz w:val="24"/>
          <w:szCs w:val="24"/>
        </w:rPr>
        <w:t xml:space="preserve"> техническому обслуживанию и ремонту внутридомового (внутриквартирного) газового оборудования; </w:t>
      </w:r>
    </w:p>
    <w:p w:rsidR="00443E8A" w:rsidRDefault="00443E8A">
      <w:pPr>
        <w:keepNext/>
        <w:spacing w:before="120"/>
        <w:ind w:firstLine="567"/>
        <w:jc w:val="both"/>
        <w:rPr>
          <w:sz w:val="2"/>
          <w:szCs w:val="2"/>
        </w:rPr>
      </w:pPr>
    </w:p>
    <w:p w:rsidR="00443E8A" w:rsidRDefault="00443E8A">
      <w:pPr>
        <w:keepNext/>
        <w:rPr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spacing w:after="360"/>
        <w:jc w:val="center"/>
      </w:pPr>
      <w:r>
        <w:t>(да, нет – указать нужное)</w:t>
      </w:r>
    </w:p>
    <w:p w:rsidR="00443E8A" w:rsidRDefault="008F709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Тип помещения, газоснабжение которого необходимо обеспечить (жилой дом, надворные постройки </w:t>
      </w:r>
      <w:r>
        <w:rPr>
          <w:rFonts w:ascii="Times New Roman" w:hAnsi="Times New Roman"/>
          <w:sz w:val="24"/>
          <w:szCs w:val="24"/>
        </w:rPr>
        <w:t>домовладения______________________________________________;</w:t>
      </w:r>
    </w:p>
    <w:p w:rsidR="00443E8A" w:rsidRDefault="008F709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443E8A" w:rsidRDefault="008F7093">
      <w:pPr>
        <w:pBdr>
          <w:top w:val="single" w:sz="4" w:space="1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43E8A" w:rsidRDefault="008F709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Количество лиц, проживающих в помещении, газоснабжение которого необходимо обеспечить_________________________________________________________;</w:t>
      </w:r>
    </w:p>
    <w:p w:rsidR="00443E8A" w:rsidRDefault="008F709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Размер (объем, площадь) жилых и нежилых отапливаемых помещений_</w:t>
      </w:r>
      <w:r>
        <w:rPr>
          <w:rFonts w:ascii="Times New Roman" w:hAnsi="Times New Roman"/>
          <w:sz w:val="24"/>
          <w:szCs w:val="24"/>
        </w:rPr>
        <w:t>__________________________________________________________________;</w:t>
      </w:r>
    </w:p>
    <w:p w:rsidR="00443E8A" w:rsidRDefault="008F709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Вид и количество сельскохозяйственных животных и домашней птицы, содержащихся в личном подсобном хозяйстве (при наличии)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___________________________________________________________________________________________;</w:t>
      </w:r>
    </w:p>
    <w:p w:rsidR="00443E8A" w:rsidRDefault="008F709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</w:t>
      </w:r>
      <w:r>
        <w:rPr>
          <w:rFonts w:ascii="Times New Roman" w:hAnsi="Times New Roman"/>
          <w:sz w:val="24"/>
          <w:szCs w:val="24"/>
        </w:rPr>
        <w:t>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_________________________________________________________________________________________________;</w:t>
      </w:r>
    </w:p>
    <w:p w:rsidR="00443E8A" w:rsidRDefault="008F709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</w:t>
      </w:r>
      <w:r>
        <w:rPr>
          <w:rFonts w:ascii="Times New Roman" w:hAnsi="Times New Roman"/>
          <w:sz w:val="24"/>
          <w:szCs w:val="24"/>
        </w:rPr>
        <w:t xml:space="preserve">оснабжение которого необходимо обеспечить (в случае предоставления таких мер): 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443E8A" w:rsidRDefault="00443E8A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Планируемое к уст</w:t>
      </w:r>
      <w:r>
        <w:rPr>
          <w:rFonts w:ascii="Times New Roman" w:hAnsi="Times New Roman"/>
          <w:sz w:val="24"/>
          <w:szCs w:val="24"/>
        </w:rPr>
        <w:t>ановке внутридомовое газовое оборудование (отметить нужное);</w:t>
      </w:r>
    </w:p>
    <w:tbl>
      <w:tblPr>
        <w:tblStyle w:val="35"/>
        <w:tblW w:w="9345" w:type="dxa"/>
        <w:tblLayout w:type="fixed"/>
        <w:tblLook w:val="04A0" w:firstRow="1" w:lastRow="0" w:firstColumn="1" w:lastColumn="0" w:noHBand="0" w:noVBand="1"/>
      </w:tblPr>
      <w:tblGrid>
        <w:gridCol w:w="540"/>
        <w:gridCol w:w="2972"/>
        <w:gridCol w:w="1664"/>
        <w:gridCol w:w="2733"/>
        <w:gridCol w:w="1436"/>
      </w:tblGrid>
      <w:tr w:rsidR="00443E8A">
        <w:tc>
          <w:tcPr>
            <w:tcW w:w="540" w:type="dxa"/>
          </w:tcPr>
          <w:p w:rsidR="00443E8A" w:rsidRDefault="008F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664" w:type="dxa"/>
          </w:tcPr>
          <w:p w:rsidR="00443E8A" w:rsidRDefault="008F709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733" w:type="dxa"/>
          </w:tcPr>
          <w:p w:rsidR="00443E8A" w:rsidRDefault="008F709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36" w:type="dxa"/>
          </w:tcPr>
          <w:p w:rsidR="00443E8A" w:rsidRDefault="008F709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Плита газовая 4-х </w:t>
            </w:r>
            <w:r>
              <w:rPr>
                <w:rFonts w:ascii="Times New Roman" w:hAnsi="Times New Roman"/>
                <w:sz w:val="24"/>
                <w:szCs w:val="24"/>
              </w:rPr>
              <w:t>конфорочная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5-ти конфорочная и более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газовый шкаф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водонагреватель (отопительный котёл) импортного или отечественного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8A">
        <w:tc>
          <w:tcPr>
            <w:tcW w:w="540" w:type="dxa"/>
          </w:tcPr>
          <w:p w:rsidR="00443E8A" w:rsidRDefault="00443E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43E8A" w:rsidRDefault="008F70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664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43E8A" w:rsidRDefault="00443E8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E8A" w:rsidRDefault="00443E8A">
      <w:pPr>
        <w:pBdr>
          <w:top w:val="single" w:sz="4" w:space="1" w:color="000000"/>
        </w:pBdr>
        <w:spacing w:after="120"/>
        <w:ind w:firstLine="567"/>
        <w:jc w:val="both"/>
      </w:pPr>
    </w:p>
    <w:p w:rsidR="00443E8A" w:rsidRDefault="008F709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  <w:r>
        <w:rPr>
          <w:sz w:val="24"/>
          <w:szCs w:val="24"/>
          <w:vertAlign w:val="superscript"/>
        </w:rPr>
        <w:t>2</w:t>
      </w:r>
    </w:p>
    <w:p w:rsidR="00443E8A" w:rsidRDefault="00443E8A">
      <w:pPr>
        <w:ind w:firstLine="567"/>
        <w:jc w:val="both"/>
        <w:rPr>
          <w:sz w:val="24"/>
          <w:szCs w:val="24"/>
        </w:rPr>
      </w:pPr>
    </w:p>
    <w:p w:rsidR="00443E8A" w:rsidRDefault="008F70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указанную заявку, я,</w:t>
      </w:r>
    </w:p>
    <w:p w:rsidR="00443E8A" w:rsidRDefault="008F709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43E8A" w:rsidRDefault="008F7093">
      <w:pPr>
        <w:pBdr>
          <w:top w:val="single" w:sz="4" w:space="1" w:color="000000"/>
        </w:pBdr>
        <w:ind w:right="113"/>
        <w:jc w:val="center"/>
      </w:pPr>
      <w:proofErr w:type="gramStart"/>
      <w:r>
        <w:t xml:space="preserve">(указывается фамилия, имя, отчество (при наличии) полностью </w:t>
      </w:r>
      <w:r>
        <w:t>заявителя – физического лица, лица,</w:t>
      </w:r>
      <w:r>
        <w:br/>
        <w:t>действующего от имени заявителя – юридического лица, полное и сокращенное (при наличии)</w:t>
      </w:r>
      <w:r>
        <w:br/>
        <w:t>наименование, организационно-правовая форма заявителя – юридического лица)</w:t>
      </w:r>
      <w:proofErr w:type="gramEnd"/>
    </w:p>
    <w:p w:rsidR="00443E8A" w:rsidRDefault="00443E8A">
      <w:pPr>
        <w:jc w:val="both"/>
        <w:rPr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получение, х</w:t>
      </w:r>
      <w:r>
        <w:rPr>
          <w:sz w:val="24"/>
          <w:szCs w:val="24"/>
        </w:rPr>
        <w:t>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443E8A" w:rsidRDefault="008F70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443E8A" w:rsidRDefault="00443E8A">
      <w:pPr>
        <w:jc w:val="both"/>
        <w:rPr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jc w:val="center"/>
      </w:pPr>
      <w:r>
        <w:t>(подпись)</w:t>
      </w:r>
    </w:p>
    <w:p w:rsidR="00443E8A" w:rsidRDefault="00443E8A">
      <w:pPr>
        <w:jc w:val="both"/>
        <w:rPr>
          <w:sz w:val="24"/>
          <w:szCs w:val="24"/>
        </w:rPr>
      </w:pPr>
    </w:p>
    <w:p w:rsidR="00443E8A" w:rsidRDefault="008F7093">
      <w:pPr>
        <w:pBdr>
          <w:top w:val="single" w:sz="4" w:space="1" w:color="000000"/>
        </w:pBdr>
        <w:jc w:val="center"/>
      </w:pPr>
      <w:proofErr w:type="gramStart"/>
      <w:r>
        <w:t xml:space="preserve">(фамилия, имя, отчество (при наличии) заявителя физического лица, лица, </w:t>
      </w:r>
      <w:r>
        <w:t>действующего</w:t>
      </w:r>
      <w:r>
        <w:br/>
        <w:t>от имени заявителя – юридического лица, полное и сокращенное (при наличии) наименование,</w:t>
      </w:r>
      <w:r>
        <w:br/>
        <w:t>организационно-правовая форма заявителя – юридического лица)</w:t>
      </w:r>
      <w:proofErr w:type="gramEnd"/>
    </w:p>
    <w:p w:rsidR="00443E8A" w:rsidRDefault="008F7093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443E8A" w:rsidRDefault="008F7093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1</w:t>
      </w:r>
      <w:proofErr w:type="gramStart"/>
      <w:r>
        <w:rPr>
          <w:rFonts w:ascii="Times New Roman" w:hAnsi="Times New Roman"/>
          <w:color w:val="auto"/>
        </w:rPr>
        <w:t> В</w:t>
      </w:r>
      <w:proofErr w:type="gramEnd"/>
      <w:r>
        <w:rPr>
          <w:rFonts w:ascii="Times New Roman" w:hAnsi="Times New Roman"/>
          <w:color w:val="auto"/>
        </w:rPr>
        <w:t xml:space="preserve">ыбирается в </w:t>
      </w:r>
      <w:r>
        <w:rPr>
          <w:rFonts w:ascii="Times New Roman" w:hAnsi="Times New Roman"/>
          <w:color w:val="auto"/>
        </w:rPr>
        <w:t>случае, предусмотренном законодательством о градостроительной деятельности.</w:t>
      </w:r>
    </w:p>
    <w:p w:rsidR="00443E8A" w:rsidRDefault="008F7093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2</w:t>
      </w:r>
      <w:proofErr w:type="gramStart"/>
      <w:r>
        <w:rPr>
          <w:rFonts w:ascii="Times New Roman" w:hAnsi="Times New Roman"/>
          <w:color w:val="auto"/>
          <w:vertAlign w:val="superscript"/>
        </w:rPr>
        <w:t xml:space="preserve"> </w:t>
      </w:r>
      <w:r>
        <w:rPr>
          <w:rFonts w:ascii="Times New Roman" w:hAnsi="Times New Roman"/>
          <w:color w:val="auto"/>
        </w:rPr>
        <w:t>В</w:t>
      </w:r>
      <w:proofErr w:type="gramEnd"/>
      <w:r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rFonts w:ascii="Times New Roman" w:hAnsi="Times New Roman"/>
          <w:color w:val="auto"/>
        </w:rPr>
        <w:t>догазификации</w:t>
      </w:r>
      <w:proofErr w:type="spellEnd"/>
      <w:r>
        <w:rPr>
          <w:rFonts w:ascii="Times New Roman" w:hAnsi="Times New Roman"/>
          <w:color w:val="auto"/>
        </w:rPr>
        <w:t xml:space="preserve"> к настоящей заявке прилаг</w:t>
      </w:r>
      <w:r>
        <w:rPr>
          <w:rFonts w:ascii="Times New Roman" w:hAnsi="Times New Roman"/>
          <w:color w:val="auto"/>
        </w:rPr>
        <w:t>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</w:t>
      </w:r>
      <w:r>
        <w:rPr>
          <w:rFonts w:ascii="Times New Roman" w:hAnsi="Times New Roman"/>
          <w:color w:val="auto"/>
        </w:rPr>
        <w:t xml:space="preserve">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rPr>
          <w:rFonts w:ascii="Times New Roman" w:hAnsi="Times New Roman"/>
          <w:color w:val="auto"/>
        </w:rPr>
        <w:t>утратившими</w:t>
      </w:r>
      <w:proofErr w:type="gramEnd"/>
      <w:r>
        <w:rPr>
          <w:rFonts w:ascii="Times New Roman" w:hAnsi="Times New Roman"/>
          <w:color w:val="auto"/>
        </w:rPr>
        <w:t xml:space="preserve"> силу некоторых актов Правительства Рос</w:t>
      </w:r>
      <w:r>
        <w:rPr>
          <w:rFonts w:ascii="Times New Roman" w:hAnsi="Times New Roman"/>
          <w:color w:val="auto"/>
        </w:rPr>
        <w:t>сийской Федерации».</w:t>
      </w:r>
    </w:p>
    <w:p w:rsidR="00443E8A" w:rsidRDefault="00443E8A">
      <w:pPr>
        <w:rPr>
          <w:color w:val="00B0F0"/>
        </w:rPr>
      </w:pPr>
    </w:p>
    <w:p w:rsidR="00443E8A" w:rsidRDefault="008F7093">
      <w:pPr>
        <w:rPr>
          <w:rFonts w:ascii="Times New Roman" w:hAnsi="Times New Roman"/>
          <w:color w:val="00B0F0"/>
          <w:sz w:val="24"/>
          <w:szCs w:val="16"/>
        </w:rPr>
      </w:pPr>
      <w:r>
        <w:br w:type="page"/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Типовому административному регламенту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EE44F9">
        <w:rPr>
          <w:rFonts w:ascii="Times New Roman" w:hAnsi="Times New Roman"/>
          <w:color w:val="auto"/>
          <w:sz w:val="24"/>
          <w:szCs w:val="24"/>
        </w:rPr>
        <w:t>Алексеевка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 w:rsidR="00EE44F9">
        <w:rPr>
          <w:rFonts w:ascii="Times New Roman" w:hAnsi="Times New Roman"/>
          <w:color w:val="auto"/>
          <w:sz w:val="24"/>
          <w:szCs w:val="24"/>
        </w:rPr>
        <w:t>Алексеевский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Самарской области в пр</w:t>
      </w:r>
      <w:r>
        <w:rPr>
          <w:rFonts w:ascii="Times New Roman" w:hAnsi="Times New Roman"/>
          <w:color w:val="auto"/>
          <w:sz w:val="24"/>
          <w:szCs w:val="24"/>
        </w:rPr>
        <w:t xml:space="preserve">еделах полномочий,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443E8A" w:rsidRDefault="00443E8A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443E8A">
        <w:tc>
          <w:tcPr>
            <w:tcW w:w="9355" w:type="dxa"/>
            <w:gridSpan w:val="2"/>
          </w:tcPr>
          <w:p w:rsidR="00443E8A" w:rsidRDefault="00443E8A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43E8A" w:rsidRDefault="008F7093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443E8A" w:rsidRDefault="008F7093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443E8A" w:rsidRDefault="008F7093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443E8A">
        <w:tc>
          <w:tcPr>
            <w:tcW w:w="144" w:type="dxa"/>
          </w:tcPr>
          <w:p w:rsidR="00443E8A" w:rsidRDefault="00443E8A">
            <w:pPr>
              <w:pStyle w:val="ConsPlusNormal0"/>
              <w:jc w:val="both"/>
              <w:rPr>
                <w:color w:val="auto"/>
              </w:rPr>
            </w:pPr>
          </w:p>
          <w:p w:rsidR="00443E8A" w:rsidRDefault="00443E8A">
            <w:pPr>
              <w:pStyle w:val="ConsPlusNormal0"/>
              <w:jc w:val="both"/>
              <w:rPr>
                <w:color w:val="auto"/>
              </w:rPr>
            </w:pPr>
          </w:p>
          <w:p w:rsidR="00443E8A" w:rsidRDefault="00443E8A">
            <w:pPr>
              <w:pStyle w:val="ConsPlusNormal0"/>
              <w:jc w:val="both"/>
              <w:rPr>
                <w:color w:val="auto"/>
              </w:rPr>
            </w:pPr>
          </w:p>
          <w:p w:rsidR="00443E8A" w:rsidRDefault="008F7093">
            <w:pPr>
              <w:pStyle w:val="ConsPlusNormal0"/>
              <w:jc w:val="both"/>
              <w:rPr>
                <w:color w:val="auto"/>
              </w:rPr>
            </w:pPr>
            <w:r>
              <w:rPr>
                <w:color w:val="auto"/>
              </w:rPr>
              <w:t>Я,</w:t>
            </w:r>
          </w:p>
        </w:tc>
        <w:tc>
          <w:tcPr>
            <w:tcW w:w="9211" w:type="dxa"/>
            <w:tcBorders>
              <w:bottom w:val="single" w:sz="4" w:space="0" w:color="000000"/>
            </w:tcBorders>
          </w:tcPr>
          <w:p w:rsidR="00443E8A" w:rsidRDefault="008F7093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:rsidR="00443E8A" w:rsidRDefault="008F7093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443E8A" w:rsidRDefault="008F7093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3E8A" w:rsidRDefault="008F7093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443E8A" w:rsidRDefault="008F7093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8"/>
              </w:rPr>
              <w:t>__________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43E8A" w:rsidRDefault="00443E8A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43E8A" w:rsidRDefault="008F7093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443E8A" w:rsidRDefault="008F7093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5770880" cy="364490"/>
                      <wp:effectExtent l="0" t="0" r="0" b="0"/>
                      <wp:wrapSquare wrapText="bothSides"/>
                      <wp:docPr id="2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0880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586"/>
                                  </w:tblGrid>
                                  <w:tr w:rsidR="00443E8A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088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443E8A" w:rsidRDefault="00443E8A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E8A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088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443E8A" w:rsidRDefault="00443E8A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0000" w:rsidRDefault="008F7093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2" o:spid="_x0000_s1026" type="#_x0000_t202" style="position:absolute;left:0;text-align:left;margin-left:-5.4pt;margin-top:1.8pt;width:454.4pt;height:28.7pt;z-index:25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6"/>
                            </w:tblGrid>
                            <w:tr w:rsidR="00443E8A">
                              <w:trPr>
                                <w:trHeight w:val="278"/>
                              </w:trPr>
                              <w:tc>
                                <w:tcPr>
                                  <w:tcW w:w="908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43E8A" w:rsidRDefault="00443E8A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43E8A">
                              <w:trPr>
                                <w:trHeight w:val="278"/>
                              </w:trPr>
                              <w:tc>
                                <w:tcPr>
                                  <w:tcW w:w="908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43E8A" w:rsidRDefault="00443E8A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8F709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443E8A" w:rsidRDefault="008F7093">
            <w:pPr>
              <w:widowControl w:val="0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443E8A" w:rsidRDefault="00443E8A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43E8A" w:rsidRDefault="008F7093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43E8A" w:rsidRDefault="008F7093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43E8A" w:rsidRDefault="00443E8A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43E8A" w:rsidRDefault="008F7093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5770880" cy="1714500"/>
                      <wp:effectExtent l="0" t="0" r="0" b="0"/>
                      <wp:wrapSquare wrapText="bothSides"/>
                      <wp:docPr id="3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088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62"/>
                                    <w:gridCol w:w="534"/>
                                    <w:gridCol w:w="2901"/>
                                    <w:gridCol w:w="4689"/>
                                  </w:tblGrid>
                                  <w:tr w:rsidR="00443E8A">
                                    <w:trPr>
                                      <w:trHeight w:val="465"/>
                                    </w:trPr>
                                    <w:tc>
                                      <w:tcPr>
                                        <w:tcW w:w="9087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43E8A" w:rsidRDefault="008F7093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Сведения о субъекте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ПДн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 (категория су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бъекта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ПДн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):</w:t>
                                        </w:r>
                                      </w:p>
                                    </w:tc>
                                  </w:tr>
                                  <w:tr w:rsidR="00443E8A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138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43E8A" w:rsidRDefault="008F7093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ФИО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1" w:type="dxa"/>
                                        <w:gridSpan w:val="3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43E8A" w:rsidRDefault="00443E8A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E8A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1892" w:type="dxa"/>
                                        <w:gridSpan w:val="2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43E8A" w:rsidRDefault="008F7093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адрес проживания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5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43E8A" w:rsidRDefault="00443E8A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E8A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087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43E8A" w:rsidRDefault="00443E8A">
                                        <w:pPr>
                                          <w:widowControl w:val="0"/>
                                          <w:ind w:firstLine="22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E8A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4642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43E8A" w:rsidRDefault="008F7093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данные документа, удостоверяющего личность: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43E8A" w:rsidRDefault="00443E8A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E8A">
                                    <w:trPr>
                                      <w:trHeight w:val="238"/>
                                    </w:trPr>
                                    <w:tc>
                                      <w:tcPr>
                                        <w:tcW w:w="9087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43E8A" w:rsidRDefault="00443E8A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E8A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9087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443E8A" w:rsidRDefault="00443E8A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0000" w:rsidRDefault="008F7093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shape id="Врезка3" o:spid="_x0000_s1027" type="#_x0000_t202" style="position:absolute;left:0;text-align:left;margin-left:-5.4pt;margin-top:5.25pt;width:454.4pt;height:135pt;z-index:26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534"/>
                              <w:gridCol w:w="2901"/>
                              <w:gridCol w:w="4689"/>
                            </w:tblGrid>
                            <w:tr w:rsidR="00443E8A">
                              <w:trPr>
                                <w:trHeight w:val="465"/>
                              </w:trPr>
                              <w:tc>
                                <w:tcPr>
                                  <w:tcW w:w="908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3E8A" w:rsidRDefault="008F7093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Сведения о субъекте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(категория су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бъекта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443E8A">
                              <w:trPr>
                                <w:trHeight w:val="257"/>
                              </w:trPr>
                              <w:tc>
                                <w:tcPr>
                                  <w:tcW w:w="138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3E8A" w:rsidRDefault="008F7093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7701" w:type="dxa"/>
                                  <w:gridSpan w:val="3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3E8A" w:rsidRDefault="00443E8A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43E8A">
                              <w:trPr>
                                <w:trHeight w:val="266"/>
                              </w:trPr>
                              <w:tc>
                                <w:tcPr>
                                  <w:tcW w:w="189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3E8A" w:rsidRDefault="008F7093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адрес проживания</w:t>
                                  </w:r>
                                </w:p>
                              </w:tc>
                              <w:tc>
                                <w:tcPr>
                                  <w:tcW w:w="7195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3E8A" w:rsidRDefault="00443E8A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43E8A">
                              <w:trPr>
                                <w:trHeight w:val="283"/>
                              </w:trPr>
                              <w:tc>
                                <w:tcPr>
                                  <w:tcW w:w="9087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3E8A" w:rsidRDefault="00443E8A">
                                  <w:pPr>
                                    <w:widowControl w:val="0"/>
                                    <w:ind w:firstLine="22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43E8A">
                              <w:trPr>
                                <w:trHeight w:val="315"/>
                              </w:trPr>
                              <w:tc>
                                <w:tcPr>
                                  <w:tcW w:w="46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3E8A" w:rsidRDefault="008F7093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данные документа, удостоверяющего личность: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3E8A" w:rsidRDefault="00443E8A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43E8A">
                              <w:trPr>
                                <w:trHeight w:val="238"/>
                              </w:trPr>
                              <w:tc>
                                <w:tcPr>
                                  <w:tcW w:w="9087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3E8A" w:rsidRDefault="00443E8A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43E8A">
                              <w:trPr>
                                <w:trHeight w:val="100"/>
                              </w:trPr>
                              <w:tc>
                                <w:tcPr>
                                  <w:tcW w:w="908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3E8A" w:rsidRDefault="00443E8A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8F709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43E8A">
        <w:tc>
          <w:tcPr>
            <w:tcW w:w="9355" w:type="dxa"/>
            <w:gridSpan w:val="2"/>
          </w:tcPr>
          <w:p w:rsidR="00443E8A" w:rsidRDefault="008F7093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>
              <w:r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№ 152-ФЗ "О персональных данных"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не, а именно:</w:t>
            </w:r>
          </w:p>
          <w:p w:rsidR="00443E8A" w:rsidRDefault="008F709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43E8A" w:rsidRDefault="008F709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43E8A" w:rsidRDefault="008F709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адрес места жительства (по паспорту, фактический), дата регистрации по месту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жительства;</w:t>
            </w:r>
          </w:p>
          <w:p w:rsidR="00443E8A" w:rsidRDefault="008F709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43E8A" w:rsidRDefault="008F709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сведения о номере и серии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страхового свидетельства государственного пенсионного страхования;</w:t>
            </w:r>
          </w:p>
          <w:p w:rsidR="00443E8A" w:rsidRDefault="00443E8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43E8A">
        <w:tc>
          <w:tcPr>
            <w:tcW w:w="9355" w:type="dxa"/>
            <w:gridSpan w:val="2"/>
          </w:tcPr>
          <w:p w:rsidR="00443E8A" w:rsidRDefault="008F7093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EE44F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____________ Самарской области, расположенную по адресу: ______________________________________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 06.10.2003 № 131-ФЗ «Об общих принципах организации местного самоуправления в Российской Федерации» в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к использованию газа в соответствии с региональной программой газификации населения в границах муниципального района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 Самарской области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внутридомового газового оборудования (комплексный 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договор поставки газа), или договора о подключении (технологическом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присоединении) газоиспользующего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443E8A" w:rsidRDefault="008F7093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Настоящее согласие предоставляется мной на осуществление действий в отношении моих персональных </w:t>
            </w:r>
            <w:r>
              <w:rPr>
                <w:color w:val="auto"/>
              </w:rPr>
              <w:t>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</w:t>
            </w:r>
            <w:r>
              <w:rPr>
                <w:color w:val="auto"/>
              </w:rPr>
              <w:t>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443E8A" w:rsidRDefault="00443E8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43E8A" w:rsidRDefault="008F7093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</w:t>
            </w:r>
            <w:r>
              <w:rPr>
                <w:color w:val="auto"/>
              </w:rPr>
              <w:t>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</w:t>
            </w:r>
            <w:r>
              <w:rPr>
                <w:color w:val="auto"/>
              </w:rPr>
              <w:t xml:space="preserve">венной воле и в своих интересах. </w:t>
            </w:r>
          </w:p>
          <w:p w:rsidR="00443E8A" w:rsidRDefault="00443E8A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</w:p>
          <w:p w:rsidR="00443E8A" w:rsidRDefault="008F7093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«____» ___________ 20__ г.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_______________ /_______________/ </w:t>
            </w:r>
          </w:p>
          <w:p w:rsidR="00443E8A" w:rsidRDefault="008F7093">
            <w:pPr>
              <w:pStyle w:val="Default"/>
              <w:widowControl w:val="0"/>
              <w:spacing w:line="276" w:lineRule="auto"/>
              <w:rPr>
                <w:color w:val="auto"/>
              </w:rPr>
            </w:pPr>
            <w:r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43E8A" w:rsidRDefault="00443E8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443E8A" w:rsidRDefault="00443E8A">
      <w:pPr>
        <w:rPr>
          <w:color w:val="00B0F0"/>
        </w:rPr>
      </w:pPr>
    </w:p>
    <w:p w:rsidR="00443E8A" w:rsidRDefault="008F7093">
      <w:pPr>
        <w:rPr>
          <w:color w:val="00B0F0"/>
        </w:rPr>
      </w:pPr>
      <w:r>
        <w:br w:type="page"/>
      </w:r>
    </w:p>
    <w:p w:rsidR="00443E8A" w:rsidRDefault="00443E8A">
      <w:pPr>
        <w:rPr>
          <w:color w:val="00B0F0"/>
        </w:rPr>
      </w:pP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к Типовому административному регламенту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EE44F9">
        <w:rPr>
          <w:rFonts w:ascii="Times New Roman" w:hAnsi="Times New Roman"/>
          <w:color w:val="auto"/>
          <w:sz w:val="24"/>
          <w:szCs w:val="24"/>
        </w:rPr>
        <w:t xml:space="preserve"> Алексеевка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 w:rsidR="00EE44F9">
        <w:rPr>
          <w:rFonts w:ascii="Times New Roman" w:hAnsi="Times New Roman"/>
          <w:color w:val="auto"/>
          <w:sz w:val="24"/>
          <w:szCs w:val="24"/>
        </w:rPr>
        <w:t>Алексеевский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443E8A" w:rsidRDefault="008F709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</w:t>
      </w:r>
      <w:r>
        <w:rPr>
          <w:rFonts w:ascii="Times New Roman" w:hAnsi="Times New Roman"/>
          <w:color w:val="auto"/>
          <w:sz w:val="24"/>
          <w:szCs w:val="24"/>
        </w:rPr>
        <w:t>твом Российской Федерации»</w:t>
      </w:r>
    </w:p>
    <w:p w:rsidR="00443E8A" w:rsidRDefault="00443E8A">
      <w:pPr>
        <w:jc w:val="right"/>
        <w:rPr>
          <w:color w:val="auto"/>
          <w:sz w:val="28"/>
          <w:szCs w:val="28"/>
        </w:rPr>
      </w:pPr>
    </w:p>
    <w:p w:rsidR="00443E8A" w:rsidRDefault="00443E8A">
      <w:pPr>
        <w:jc w:val="right"/>
        <w:rPr>
          <w:color w:val="auto"/>
          <w:sz w:val="28"/>
          <w:szCs w:val="28"/>
        </w:rPr>
      </w:pPr>
    </w:p>
    <w:p w:rsidR="00443E8A" w:rsidRDefault="00443E8A">
      <w:pPr>
        <w:jc w:val="right"/>
        <w:rPr>
          <w:color w:val="auto"/>
          <w:sz w:val="28"/>
          <w:szCs w:val="28"/>
        </w:rPr>
      </w:pPr>
    </w:p>
    <w:p w:rsidR="00443E8A" w:rsidRDefault="008F7093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В постоянно действующую комиссию сопровождения заявок и договоров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района) </w:t>
      </w:r>
      <w:r w:rsidR="00EE44F9">
        <w:rPr>
          <w:rFonts w:ascii="Times New Roman" w:hAnsi="Times New Roman"/>
          <w:color w:val="auto"/>
          <w:sz w:val="24"/>
          <w:szCs w:val="24"/>
        </w:rPr>
        <w:t>Алексеевский</w:t>
      </w:r>
      <w:bookmarkStart w:id="10" w:name="_GoBack"/>
      <w:bookmarkEnd w:id="10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End"/>
    </w:p>
    <w:p w:rsidR="00443E8A" w:rsidRDefault="008F7093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43E8A" w:rsidRDefault="00443E8A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43E8A" w:rsidRDefault="00443E8A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43E8A" w:rsidRDefault="00443E8A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43E8A" w:rsidRDefault="008F7093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:rsidR="00443E8A" w:rsidRDefault="00443E8A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43E8A" w:rsidRDefault="008F7093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443E8A" w:rsidRDefault="008F709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443E8A" w:rsidRDefault="00443E8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43E8A" w:rsidRDefault="008F7093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443E8A" w:rsidRDefault="008F709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443E8A" w:rsidRDefault="00443E8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43E8A" w:rsidRDefault="008F7093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443E8A" w:rsidRDefault="008F709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443E8A" w:rsidRDefault="00443E8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43E8A" w:rsidRDefault="008F7093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443E8A" w:rsidRDefault="008F709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443E8A" w:rsidRDefault="00443E8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43E8A" w:rsidRDefault="00443E8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43E8A" w:rsidRDefault="00443E8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43E8A" w:rsidRDefault="00443E8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43E8A" w:rsidRDefault="00443E8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43E8A" w:rsidRDefault="00443E8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43E8A" w:rsidRDefault="008F7093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443E8A" w:rsidRDefault="008F709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443E8A" w:rsidRDefault="00443E8A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443E8A">
      <w:headerReference w:type="default" r:id="rId21"/>
      <w:headerReference w:type="first" r:id="rId22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93" w:rsidRDefault="008F7093">
      <w:r>
        <w:separator/>
      </w:r>
    </w:p>
  </w:endnote>
  <w:endnote w:type="continuationSeparator" w:id="0">
    <w:p w:rsidR="008F7093" w:rsidRDefault="008F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93" w:rsidRDefault="008F7093">
      <w:pPr>
        <w:rPr>
          <w:sz w:val="12"/>
        </w:rPr>
      </w:pPr>
      <w:r>
        <w:separator/>
      </w:r>
    </w:p>
  </w:footnote>
  <w:footnote w:type="continuationSeparator" w:id="0">
    <w:p w:rsidR="008F7093" w:rsidRDefault="008F7093">
      <w:pPr>
        <w:rPr>
          <w:sz w:val="12"/>
        </w:rPr>
      </w:pPr>
      <w:r>
        <w:continuationSeparator/>
      </w:r>
    </w:p>
  </w:footnote>
  <w:footnote w:id="1">
    <w:p w:rsidR="00443E8A" w:rsidRDefault="008F709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443E8A" w:rsidRDefault="008F709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</w:t>
      </w:r>
      <w:r>
        <w:t>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443E8A" w:rsidRDefault="008F7093">
      <w:pPr>
        <w:pStyle w:val="affc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</w:t>
      </w:r>
      <w:r>
        <w:t>емы и осуществления технической возможности взаимодействия с МФЦ.</w:t>
      </w:r>
    </w:p>
  </w:footnote>
  <w:footnote w:id="4">
    <w:p w:rsidR="00443E8A" w:rsidRDefault="008F709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443E8A" w:rsidRDefault="008F709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</w:t>
      </w:r>
      <w:r>
        <w:t>ения изменений в действующее законодательство.</w:t>
      </w:r>
    </w:p>
  </w:footnote>
  <w:footnote w:id="6">
    <w:p w:rsidR="00443E8A" w:rsidRDefault="008F709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 Возможность</w:t>
      </w:r>
      <w:r>
        <w:t xml:space="preserve"> подачи заявления с Регионального портала в РОГ для заявителя реализована.</w:t>
      </w:r>
    </w:p>
  </w:footnote>
  <w:footnote w:id="7">
    <w:p w:rsidR="00443E8A" w:rsidRDefault="008F709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</w:t>
      </w:r>
      <w:r>
        <w:t>аконодательство.</w:t>
      </w:r>
    </w:p>
  </w:footnote>
  <w:footnote w:id="8">
    <w:p w:rsidR="00443E8A" w:rsidRDefault="008F7093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A" w:rsidRDefault="008F7093">
    <w:pPr>
      <w:pStyle w:val="af6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43E8A" w:rsidRDefault="008F7093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4F9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8" type="#_x0000_t202" style="position:absolute;left:0;text-align:left;margin-left:0;margin-top:.05pt;width:10.05pt;height:11.55pt;z-index:2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" o:allowincell="f" stroked="f">
              <v:fill opacity="0"/>
              <v:textbox style="mso-fit-shape-to-text:t" inset="0,0,0,0">
                <w:txbxContent>
                  <w:p w:rsidR="00443E8A" w:rsidRDefault="008F7093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44F9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43E8A" w:rsidRDefault="00443E8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819509"/>
      <w:docPartObj>
        <w:docPartGallery w:val="Page Numbers (Top of Page)"/>
        <w:docPartUnique/>
      </w:docPartObj>
    </w:sdtPr>
    <w:sdtEndPr/>
    <w:sdtContent>
      <w:p w:rsidR="00443E8A" w:rsidRDefault="008F7093">
        <w:pPr>
          <w:pStyle w:val="af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E44F9">
          <w:rPr>
            <w:noProof/>
          </w:rPr>
          <w:t>31</w:t>
        </w:r>
        <w:r>
          <w:fldChar w:fldCharType="end"/>
        </w:r>
      </w:p>
    </w:sdtContent>
  </w:sdt>
  <w:p w:rsidR="00443E8A" w:rsidRDefault="00443E8A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A" w:rsidRDefault="00443E8A">
    <w:pPr>
      <w:pStyle w:val="af6"/>
      <w:jc w:val="center"/>
    </w:pPr>
  </w:p>
  <w:p w:rsidR="00443E8A" w:rsidRDefault="00443E8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CF2"/>
    <w:multiLevelType w:val="multilevel"/>
    <w:tmpl w:val="1ACA1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816960"/>
    <w:multiLevelType w:val="multilevel"/>
    <w:tmpl w:val="92985D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8A"/>
    <w:rsid w:val="00443E8A"/>
    <w:rsid w:val="008F7093"/>
    <w:rsid w:val="00E711E5"/>
    <w:rsid w:val="00E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character" w:customStyle="1" w:styleId="a4">
    <w:name w:val="Символ сноски"/>
    <w:link w:val="12"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annotation reference"/>
    <w:link w:val="13"/>
    <w:uiPriority w:val="99"/>
    <w:qFormat/>
    <w:rPr>
      <w:sz w:val="16"/>
    </w:rPr>
  </w:style>
  <w:style w:type="character" w:customStyle="1" w:styleId="a7">
    <w:name w:val="Символ концевой сноски"/>
    <w:basedOn w:val="a0"/>
    <w:uiPriority w:val="99"/>
    <w:semiHidden/>
    <w:qFormat/>
    <w:rPr>
      <w:rFonts w:cs="Times New Roman"/>
      <w:vertAlign w:val="superscript"/>
    </w:rPr>
  </w:style>
  <w:style w:type="character" w:styleId="a8">
    <w:name w:val="endnote reference"/>
    <w:rPr>
      <w:rFonts w:cs="Times New Roman"/>
      <w:vertAlign w:val="superscript"/>
    </w:rPr>
  </w:style>
  <w:style w:type="character" w:styleId="a9">
    <w:name w:val="Emphasis"/>
    <w:link w:val="14"/>
    <w:uiPriority w:val="20"/>
    <w:qFormat/>
    <w:rPr>
      <w:i/>
    </w:rPr>
  </w:style>
  <w:style w:type="character" w:styleId="aa">
    <w:name w:val="Hyperlink"/>
    <w:link w:val="15"/>
    <w:qFormat/>
    <w:rPr>
      <w:color w:val="0066CC"/>
      <w:u w:val="single"/>
    </w:rPr>
  </w:style>
  <w:style w:type="character" w:styleId="ab">
    <w:name w:val="Strong"/>
    <w:link w:val="16"/>
    <w:qFormat/>
    <w:rPr>
      <w:b/>
    </w:rPr>
  </w:style>
  <w:style w:type="character" w:customStyle="1" w:styleId="17">
    <w:name w:val="Обычный1"/>
    <w:qFormat/>
    <w:rPr>
      <w:rFonts w:ascii="Times New Roman CYR" w:hAnsi="Times New Roman CYR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c">
    <w:name w:val="Текст примечания Знак"/>
    <w:basedOn w:val="17"/>
    <w:link w:val="ad"/>
    <w:uiPriority w:val="99"/>
    <w:qFormat/>
    <w:rPr>
      <w:rFonts w:ascii="Times New Roman" w:hAnsi="Times New Roman"/>
    </w:rPr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character" w:customStyle="1" w:styleId="Style11">
    <w:name w:val="Style11"/>
    <w:basedOn w:val="17"/>
    <w:link w:val="Style1"/>
    <w:qFormat/>
    <w:rPr>
      <w:rFonts w:ascii="Times New Roman" w:hAnsi="Times New Roman"/>
      <w:sz w:val="24"/>
    </w:rPr>
  </w:style>
  <w:style w:type="character" w:customStyle="1" w:styleId="Style21">
    <w:name w:val="Style21"/>
    <w:basedOn w:val="17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7"/>
    <w:link w:val="3"/>
    <w:qFormat/>
    <w:rPr>
      <w:rFonts w:ascii="Times New Roman CYR" w:hAnsi="Times New Roman CYR"/>
      <w:b/>
      <w:sz w:val="28"/>
    </w:rPr>
  </w:style>
  <w:style w:type="character" w:customStyle="1" w:styleId="18">
    <w:name w:val="Нижний колонтитул Знак1"/>
    <w:basedOn w:val="17"/>
    <w:link w:val="ae"/>
    <w:qFormat/>
    <w:rPr>
      <w:rFonts w:ascii="Times New Roman CYR" w:hAnsi="Times New Roman CYR"/>
    </w:rPr>
  </w:style>
  <w:style w:type="character" w:customStyle="1" w:styleId="31">
    <w:name w:val="Основной текст 3 Знак"/>
    <w:basedOn w:val="17"/>
    <w:link w:val="32"/>
    <w:qFormat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f"/>
    <w:qFormat/>
    <w:rPr>
      <w:sz w:val="24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character" w:customStyle="1" w:styleId="western1">
    <w:name w:val="western1"/>
    <w:basedOn w:val="17"/>
    <w:link w:val="western"/>
    <w:qFormat/>
    <w:rPr>
      <w:rFonts w:ascii="Times New Roman" w:hAnsi="Times New Roman"/>
      <w:sz w:val="24"/>
    </w:rPr>
  </w:style>
  <w:style w:type="character" w:customStyle="1" w:styleId="Style41">
    <w:name w:val="Style41"/>
    <w:basedOn w:val="17"/>
    <w:link w:val="Style4"/>
    <w:qFormat/>
    <w:rPr>
      <w:rFonts w:ascii="Times New Roman" w:hAnsi="Times New Roman"/>
      <w:sz w:val="24"/>
    </w:rPr>
  </w:style>
  <w:style w:type="character" w:customStyle="1" w:styleId="19">
    <w:name w:val="основной текст документа1"/>
    <w:basedOn w:val="17"/>
    <w:link w:val="af0"/>
    <w:qFormat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Style81">
    <w:name w:val="Style81"/>
    <w:basedOn w:val="17"/>
    <w:link w:val="Style8"/>
    <w:qFormat/>
    <w:rPr>
      <w:rFonts w:ascii="Times New Roman" w:hAnsi="Times New Roman"/>
      <w:sz w:val="24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af1">
    <w:name w:val="Текст выноски Знак"/>
    <w:basedOn w:val="17"/>
    <w:link w:val="af2"/>
    <w:qFormat/>
    <w:rPr>
      <w:rFonts w:ascii="Tahoma" w:hAnsi="Tahoma"/>
      <w:sz w:val="16"/>
    </w:rPr>
  </w:style>
  <w:style w:type="character" w:customStyle="1" w:styleId="23">
    <w:name w:val="Нижний колонтитул Знак2"/>
    <w:link w:val="af3"/>
    <w:qFormat/>
    <w:rPr>
      <w:sz w:val="24"/>
    </w:rPr>
  </w:style>
  <w:style w:type="character" w:customStyle="1" w:styleId="af4">
    <w:name w:val="Обычный (веб) Знак"/>
    <w:basedOn w:val="17"/>
    <w:link w:val="af5"/>
    <w:qFormat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7"/>
    <w:link w:val="HTML0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7"/>
    <w:link w:val="1"/>
    <w:qFormat/>
    <w:rPr>
      <w:rFonts w:ascii="Times New Roman CYR" w:hAnsi="Times New Roman CYR"/>
      <w:sz w:val="48"/>
    </w:rPr>
  </w:style>
  <w:style w:type="character" w:customStyle="1" w:styleId="1a">
    <w:name w:val="Верхний колонтитул Знак1"/>
    <w:basedOn w:val="17"/>
    <w:link w:val="af6"/>
    <w:qFormat/>
    <w:rPr>
      <w:rFonts w:ascii="Times New Roman CYR" w:hAnsi="Times New Roman CYR"/>
    </w:rPr>
  </w:style>
  <w:style w:type="character" w:customStyle="1" w:styleId="Footnote1">
    <w:name w:val="Footnote1"/>
    <w:basedOn w:val="17"/>
    <w:qFormat/>
    <w:rPr>
      <w:rFonts w:ascii="Times New Roman CYR" w:hAnsi="Times New Roman CYR"/>
    </w:rPr>
  </w:style>
  <w:style w:type="character" w:customStyle="1" w:styleId="Style71">
    <w:name w:val="Style71"/>
    <w:basedOn w:val="17"/>
    <w:link w:val="Style7"/>
    <w:qFormat/>
    <w:rPr>
      <w:rFonts w:ascii="Times New Roman" w:hAnsi="Times New Roman"/>
      <w:sz w:val="24"/>
    </w:rPr>
  </w:style>
  <w:style w:type="character" w:customStyle="1" w:styleId="1b">
    <w:name w:val="Оглавление 1 Знак"/>
    <w:link w:val="1c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link w:val="af7"/>
    <w:qFormat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character" w:customStyle="1" w:styleId="Style61">
    <w:name w:val="Style61"/>
    <w:basedOn w:val="17"/>
    <w:link w:val="Style6"/>
    <w:qFormat/>
    <w:rPr>
      <w:rFonts w:ascii="Times New Roman" w:hAnsi="Times New Roman"/>
      <w:sz w:val="24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24">
    <w:name w:val="Основной текст 2 Знак"/>
    <w:basedOn w:val="17"/>
    <w:link w:val="25"/>
    <w:qFormat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character" w:customStyle="1" w:styleId="af8">
    <w:name w:val="Без интервала Знак"/>
    <w:link w:val="af9"/>
    <w:qFormat/>
    <w:rPr>
      <w:rFonts w:ascii="Calibri" w:hAnsi="Calibri"/>
      <w:sz w:val="22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fa">
    <w:name w:val="Тема примечания Знак"/>
    <w:basedOn w:val="ac"/>
    <w:link w:val="afb"/>
    <w:qFormat/>
    <w:rPr>
      <w:rFonts w:ascii="Times New Roman CYR" w:hAnsi="Times New Roman CYR"/>
      <w:b/>
    </w:rPr>
  </w:style>
  <w:style w:type="character" w:customStyle="1" w:styleId="Style31">
    <w:name w:val="Style31"/>
    <w:basedOn w:val="17"/>
    <w:link w:val="Style3"/>
    <w:qFormat/>
    <w:rPr>
      <w:rFonts w:ascii="Times New Roman" w:hAnsi="Times New Roman"/>
      <w:sz w:val="24"/>
    </w:rPr>
  </w:style>
  <w:style w:type="character" w:customStyle="1" w:styleId="fn2r1">
    <w:name w:val="fn2r1"/>
    <w:basedOn w:val="17"/>
    <w:link w:val="fn2r"/>
    <w:qFormat/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17"/>
    <w:link w:val="afd"/>
    <w:qFormat/>
    <w:rPr>
      <w:rFonts w:ascii="Times New Roman" w:hAnsi="Times New Roman"/>
      <w:sz w:val="24"/>
    </w:rPr>
  </w:style>
  <w:style w:type="character" w:customStyle="1" w:styleId="Style51">
    <w:name w:val="Style51"/>
    <w:basedOn w:val="17"/>
    <w:link w:val="Style5"/>
    <w:qFormat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e">
    <w:name w:val="Подзаголовок Знак"/>
    <w:link w:val="aff"/>
    <w:qFormat/>
    <w:rPr>
      <w:rFonts w:ascii="XO Thames" w:hAnsi="XO Thames"/>
      <w:i/>
      <w:sz w:val="24"/>
    </w:rPr>
  </w:style>
  <w:style w:type="character" w:customStyle="1" w:styleId="aff0">
    <w:name w:val="Абзац списка Знак"/>
    <w:basedOn w:val="17"/>
    <w:link w:val="aff1"/>
    <w:qFormat/>
    <w:rPr>
      <w:rFonts w:ascii="Arial Unicode MS" w:hAnsi="Arial Unicode MS"/>
      <w:color w:val="000000"/>
      <w:sz w:val="24"/>
    </w:rPr>
  </w:style>
  <w:style w:type="character" w:customStyle="1" w:styleId="aff2">
    <w:name w:val="Название Знак"/>
    <w:link w:val="aff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TableParagraph1">
    <w:name w:val="Table Paragraph1"/>
    <w:basedOn w:val="17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7"/>
    <w:link w:val="6"/>
    <w:qFormat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qFormat/>
    <w:rPr>
      <w:color w:val="auto"/>
    </w:rPr>
  </w:style>
  <w:style w:type="character" w:customStyle="1" w:styleId="aff6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styleId="aff7">
    <w:name w:val="line number"/>
  </w:style>
  <w:style w:type="paragraph" w:customStyle="1" w:styleId="aff8">
    <w:name w:val="Заголовок"/>
    <w:basedOn w:val="a"/>
    <w:next w:val="af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d">
    <w:name w:val="Body Text"/>
    <w:basedOn w:val="a"/>
    <w:link w:val="afc"/>
    <w:qFormat/>
    <w:pPr>
      <w:spacing w:after="120"/>
    </w:pPr>
    <w:rPr>
      <w:rFonts w:ascii="Times New Roman" w:hAnsi="Times New Roman"/>
      <w:sz w:val="24"/>
    </w:rPr>
  </w:style>
  <w:style w:type="paragraph" w:styleId="aff9">
    <w:name w:val="List"/>
    <w:basedOn w:val="afd"/>
    <w:rPr>
      <w:rFonts w:ascii="PT Astra Serif" w:hAnsi="PT Astra Serif" w:cs="Noto Sans Devanagari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paragraph" w:customStyle="1" w:styleId="13">
    <w:name w:val="Знак примечания1"/>
    <w:link w:val="a6"/>
    <w:qFormat/>
    <w:rPr>
      <w:color w:val="000000"/>
      <w:sz w:val="16"/>
    </w:rPr>
  </w:style>
  <w:style w:type="paragraph" w:customStyle="1" w:styleId="14">
    <w:name w:val="Выделение1"/>
    <w:link w:val="a9"/>
    <w:qFormat/>
    <w:rPr>
      <w:i/>
      <w:color w:val="000000"/>
    </w:rPr>
  </w:style>
  <w:style w:type="paragraph" w:customStyle="1" w:styleId="15">
    <w:name w:val="Гиперссылка1"/>
    <w:link w:val="aa"/>
    <w:qFormat/>
    <w:rPr>
      <w:color w:val="0066CC"/>
      <w:u w:val="single"/>
    </w:rPr>
  </w:style>
  <w:style w:type="paragraph" w:customStyle="1" w:styleId="16">
    <w:name w:val="Строгий1"/>
    <w:link w:val="ab"/>
    <w:qFormat/>
    <w:rPr>
      <w:b/>
      <w:color w:val="000000"/>
    </w:rPr>
  </w:style>
  <w:style w:type="paragraph" w:styleId="af2">
    <w:name w:val="Balloon Text"/>
    <w:basedOn w:val="a"/>
    <w:link w:val="af1"/>
    <w:qFormat/>
    <w:rPr>
      <w:rFonts w:ascii="Tahoma" w:hAnsi="Tahoma"/>
      <w:sz w:val="16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ff5">
    <w:name w:val="endnote text"/>
    <w:basedOn w:val="a"/>
    <w:link w:val="aff4"/>
    <w:uiPriority w:val="99"/>
    <w:semiHidden/>
    <w:qFormat/>
    <w:rPr>
      <w:rFonts w:ascii="Times New Roman" w:hAnsi="Times New Roman"/>
      <w:color w:val="auto"/>
    </w:rPr>
  </w:style>
  <w:style w:type="paragraph" w:styleId="ad">
    <w:name w:val="annotation text"/>
    <w:basedOn w:val="a"/>
    <w:link w:val="ac"/>
    <w:uiPriority w:val="99"/>
    <w:qFormat/>
    <w:rPr>
      <w:rFonts w:ascii="Times New Roman" w:hAnsi="Times New Roman"/>
    </w:rPr>
  </w:style>
  <w:style w:type="paragraph" w:styleId="afb">
    <w:name w:val="annotation subject"/>
    <w:basedOn w:val="ad"/>
    <w:next w:val="ad"/>
    <w:link w:val="afa"/>
    <w:qFormat/>
    <w:rPr>
      <w:rFonts w:ascii="Times New Roman CYR" w:hAnsi="Times New Roman CYR"/>
      <w:b/>
    </w:rPr>
  </w:style>
  <w:style w:type="paragraph" w:styleId="80">
    <w:name w:val="toc 8"/>
    <w:next w:val="a"/>
    <w:link w:val="8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customStyle="1" w:styleId="af7">
    <w:name w:val="Колонтитул"/>
    <w:link w:val="HeaderandFooter1"/>
    <w:qFormat/>
    <w:pPr>
      <w:jc w:val="both"/>
    </w:pPr>
    <w:rPr>
      <w:rFonts w:ascii="XO Thames" w:hAnsi="XO Thames"/>
      <w:color w:val="000000"/>
    </w:rPr>
  </w:style>
  <w:style w:type="paragraph" w:styleId="af6">
    <w:name w:val="header"/>
    <w:basedOn w:val="a"/>
    <w:link w:val="1a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next w:val="a"/>
    <w:link w:val="9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0">
    <w:name w:val="toc 7"/>
    <w:next w:val="a"/>
    <w:link w:val="7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1c">
    <w:name w:val="toc 1"/>
    <w:next w:val="a"/>
    <w:link w:val="1b"/>
    <w:uiPriority w:val="39"/>
    <w:qFormat/>
    <w:rPr>
      <w:rFonts w:ascii="XO Thames" w:hAnsi="XO Thames"/>
      <w:b/>
      <w:color w:val="000000"/>
      <w:sz w:val="28"/>
    </w:rPr>
  </w:style>
  <w:style w:type="paragraph" w:styleId="62">
    <w:name w:val="toc 6"/>
    <w:next w:val="a"/>
    <w:link w:val="61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f3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18"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link w:val="af4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2">
    <w:name w:val="Body Text 3"/>
    <w:basedOn w:val="a"/>
    <w:link w:val="31"/>
    <w:qFormat/>
    <w:pPr>
      <w:spacing w:after="120"/>
    </w:pPr>
    <w:rPr>
      <w:rFonts w:ascii="Times New Roman" w:hAnsi="Times New Roman"/>
      <w:sz w:val="16"/>
    </w:rPr>
  </w:style>
  <w:style w:type="paragraph" w:styleId="aff">
    <w:name w:val="Subtitle"/>
    <w:next w:val="a"/>
    <w:link w:val="afe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e">
    <w:name w:val="Основной шрифт абзаца1"/>
    <w:qFormat/>
    <w:rPr>
      <w:color w:val="000000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f">
    <w:name w:val="Верхний колонтитул Знак"/>
    <w:link w:val="110"/>
    <w:qFormat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f0">
    <w:name w:val="основной текст документа"/>
    <w:basedOn w:val="a"/>
    <w:link w:val="19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3">
    <w:name w:val="Нижний колонтитул Знак"/>
    <w:link w:val="23"/>
    <w:qFormat/>
    <w:rPr>
      <w:color w:val="000000"/>
      <w:sz w:val="24"/>
    </w:rPr>
  </w:style>
  <w:style w:type="paragraph" w:customStyle="1" w:styleId="Footnote">
    <w:name w:val="Footnote"/>
    <w:basedOn w:val="a"/>
    <w:link w:val="aff6"/>
    <w:qFormat/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paragraph" w:styleId="af9">
    <w:name w:val="No Spacing"/>
    <w:link w:val="af8"/>
    <w:qFormat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paragraph" w:styleId="aff1">
    <w:name w:val="List Paragraph"/>
    <w:basedOn w:val="a"/>
    <w:link w:val="aff0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paragraph" w:styleId="affc">
    <w:name w:val="footnote text"/>
    <w:basedOn w:val="a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character" w:customStyle="1" w:styleId="a4">
    <w:name w:val="Символ сноски"/>
    <w:link w:val="12"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annotation reference"/>
    <w:link w:val="13"/>
    <w:uiPriority w:val="99"/>
    <w:qFormat/>
    <w:rPr>
      <w:sz w:val="16"/>
    </w:rPr>
  </w:style>
  <w:style w:type="character" w:customStyle="1" w:styleId="a7">
    <w:name w:val="Символ концевой сноски"/>
    <w:basedOn w:val="a0"/>
    <w:uiPriority w:val="99"/>
    <w:semiHidden/>
    <w:qFormat/>
    <w:rPr>
      <w:rFonts w:cs="Times New Roman"/>
      <w:vertAlign w:val="superscript"/>
    </w:rPr>
  </w:style>
  <w:style w:type="character" w:styleId="a8">
    <w:name w:val="endnote reference"/>
    <w:rPr>
      <w:rFonts w:cs="Times New Roman"/>
      <w:vertAlign w:val="superscript"/>
    </w:rPr>
  </w:style>
  <w:style w:type="character" w:styleId="a9">
    <w:name w:val="Emphasis"/>
    <w:link w:val="14"/>
    <w:uiPriority w:val="20"/>
    <w:qFormat/>
    <w:rPr>
      <w:i/>
    </w:rPr>
  </w:style>
  <w:style w:type="character" w:styleId="aa">
    <w:name w:val="Hyperlink"/>
    <w:link w:val="15"/>
    <w:qFormat/>
    <w:rPr>
      <w:color w:val="0066CC"/>
      <w:u w:val="single"/>
    </w:rPr>
  </w:style>
  <w:style w:type="character" w:styleId="ab">
    <w:name w:val="Strong"/>
    <w:link w:val="16"/>
    <w:qFormat/>
    <w:rPr>
      <w:b/>
    </w:rPr>
  </w:style>
  <w:style w:type="character" w:customStyle="1" w:styleId="17">
    <w:name w:val="Обычный1"/>
    <w:qFormat/>
    <w:rPr>
      <w:rFonts w:ascii="Times New Roman CYR" w:hAnsi="Times New Roman CYR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c">
    <w:name w:val="Текст примечания Знак"/>
    <w:basedOn w:val="17"/>
    <w:link w:val="ad"/>
    <w:uiPriority w:val="99"/>
    <w:qFormat/>
    <w:rPr>
      <w:rFonts w:ascii="Times New Roman" w:hAnsi="Times New Roman"/>
    </w:rPr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character" w:customStyle="1" w:styleId="Style11">
    <w:name w:val="Style11"/>
    <w:basedOn w:val="17"/>
    <w:link w:val="Style1"/>
    <w:qFormat/>
    <w:rPr>
      <w:rFonts w:ascii="Times New Roman" w:hAnsi="Times New Roman"/>
      <w:sz w:val="24"/>
    </w:rPr>
  </w:style>
  <w:style w:type="character" w:customStyle="1" w:styleId="Style21">
    <w:name w:val="Style21"/>
    <w:basedOn w:val="17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7"/>
    <w:link w:val="3"/>
    <w:qFormat/>
    <w:rPr>
      <w:rFonts w:ascii="Times New Roman CYR" w:hAnsi="Times New Roman CYR"/>
      <w:b/>
      <w:sz w:val="28"/>
    </w:rPr>
  </w:style>
  <w:style w:type="character" w:customStyle="1" w:styleId="18">
    <w:name w:val="Нижний колонтитул Знак1"/>
    <w:basedOn w:val="17"/>
    <w:link w:val="ae"/>
    <w:qFormat/>
    <w:rPr>
      <w:rFonts w:ascii="Times New Roman CYR" w:hAnsi="Times New Roman CYR"/>
    </w:rPr>
  </w:style>
  <w:style w:type="character" w:customStyle="1" w:styleId="31">
    <w:name w:val="Основной текст 3 Знак"/>
    <w:basedOn w:val="17"/>
    <w:link w:val="32"/>
    <w:qFormat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f"/>
    <w:qFormat/>
    <w:rPr>
      <w:sz w:val="24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character" w:customStyle="1" w:styleId="western1">
    <w:name w:val="western1"/>
    <w:basedOn w:val="17"/>
    <w:link w:val="western"/>
    <w:qFormat/>
    <w:rPr>
      <w:rFonts w:ascii="Times New Roman" w:hAnsi="Times New Roman"/>
      <w:sz w:val="24"/>
    </w:rPr>
  </w:style>
  <w:style w:type="character" w:customStyle="1" w:styleId="Style41">
    <w:name w:val="Style41"/>
    <w:basedOn w:val="17"/>
    <w:link w:val="Style4"/>
    <w:qFormat/>
    <w:rPr>
      <w:rFonts w:ascii="Times New Roman" w:hAnsi="Times New Roman"/>
      <w:sz w:val="24"/>
    </w:rPr>
  </w:style>
  <w:style w:type="character" w:customStyle="1" w:styleId="19">
    <w:name w:val="основной текст документа1"/>
    <w:basedOn w:val="17"/>
    <w:link w:val="af0"/>
    <w:qFormat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Style81">
    <w:name w:val="Style81"/>
    <w:basedOn w:val="17"/>
    <w:link w:val="Style8"/>
    <w:qFormat/>
    <w:rPr>
      <w:rFonts w:ascii="Times New Roman" w:hAnsi="Times New Roman"/>
      <w:sz w:val="24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af1">
    <w:name w:val="Текст выноски Знак"/>
    <w:basedOn w:val="17"/>
    <w:link w:val="af2"/>
    <w:qFormat/>
    <w:rPr>
      <w:rFonts w:ascii="Tahoma" w:hAnsi="Tahoma"/>
      <w:sz w:val="16"/>
    </w:rPr>
  </w:style>
  <w:style w:type="character" w:customStyle="1" w:styleId="23">
    <w:name w:val="Нижний колонтитул Знак2"/>
    <w:link w:val="af3"/>
    <w:qFormat/>
    <w:rPr>
      <w:sz w:val="24"/>
    </w:rPr>
  </w:style>
  <w:style w:type="character" w:customStyle="1" w:styleId="af4">
    <w:name w:val="Обычный (веб) Знак"/>
    <w:basedOn w:val="17"/>
    <w:link w:val="af5"/>
    <w:qFormat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7"/>
    <w:link w:val="HTML0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7"/>
    <w:link w:val="1"/>
    <w:qFormat/>
    <w:rPr>
      <w:rFonts w:ascii="Times New Roman CYR" w:hAnsi="Times New Roman CYR"/>
      <w:sz w:val="48"/>
    </w:rPr>
  </w:style>
  <w:style w:type="character" w:customStyle="1" w:styleId="1a">
    <w:name w:val="Верхний колонтитул Знак1"/>
    <w:basedOn w:val="17"/>
    <w:link w:val="af6"/>
    <w:qFormat/>
    <w:rPr>
      <w:rFonts w:ascii="Times New Roman CYR" w:hAnsi="Times New Roman CYR"/>
    </w:rPr>
  </w:style>
  <w:style w:type="character" w:customStyle="1" w:styleId="Footnote1">
    <w:name w:val="Footnote1"/>
    <w:basedOn w:val="17"/>
    <w:qFormat/>
    <w:rPr>
      <w:rFonts w:ascii="Times New Roman CYR" w:hAnsi="Times New Roman CYR"/>
    </w:rPr>
  </w:style>
  <w:style w:type="character" w:customStyle="1" w:styleId="Style71">
    <w:name w:val="Style71"/>
    <w:basedOn w:val="17"/>
    <w:link w:val="Style7"/>
    <w:qFormat/>
    <w:rPr>
      <w:rFonts w:ascii="Times New Roman" w:hAnsi="Times New Roman"/>
      <w:sz w:val="24"/>
    </w:rPr>
  </w:style>
  <w:style w:type="character" w:customStyle="1" w:styleId="1b">
    <w:name w:val="Оглавление 1 Знак"/>
    <w:link w:val="1c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link w:val="af7"/>
    <w:qFormat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character" w:customStyle="1" w:styleId="Style61">
    <w:name w:val="Style61"/>
    <w:basedOn w:val="17"/>
    <w:link w:val="Style6"/>
    <w:qFormat/>
    <w:rPr>
      <w:rFonts w:ascii="Times New Roman" w:hAnsi="Times New Roman"/>
      <w:sz w:val="24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24">
    <w:name w:val="Основной текст 2 Знак"/>
    <w:basedOn w:val="17"/>
    <w:link w:val="25"/>
    <w:qFormat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character" w:customStyle="1" w:styleId="af8">
    <w:name w:val="Без интервала Знак"/>
    <w:link w:val="af9"/>
    <w:qFormat/>
    <w:rPr>
      <w:rFonts w:ascii="Calibri" w:hAnsi="Calibri"/>
      <w:sz w:val="22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fa">
    <w:name w:val="Тема примечания Знак"/>
    <w:basedOn w:val="ac"/>
    <w:link w:val="afb"/>
    <w:qFormat/>
    <w:rPr>
      <w:rFonts w:ascii="Times New Roman CYR" w:hAnsi="Times New Roman CYR"/>
      <w:b/>
    </w:rPr>
  </w:style>
  <w:style w:type="character" w:customStyle="1" w:styleId="Style31">
    <w:name w:val="Style31"/>
    <w:basedOn w:val="17"/>
    <w:link w:val="Style3"/>
    <w:qFormat/>
    <w:rPr>
      <w:rFonts w:ascii="Times New Roman" w:hAnsi="Times New Roman"/>
      <w:sz w:val="24"/>
    </w:rPr>
  </w:style>
  <w:style w:type="character" w:customStyle="1" w:styleId="fn2r1">
    <w:name w:val="fn2r1"/>
    <w:basedOn w:val="17"/>
    <w:link w:val="fn2r"/>
    <w:qFormat/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17"/>
    <w:link w:val="afd"/>
    <w:qFormat/>
    <w:rPr>
      <w:rFonts w:ascii="Times New Roman" w:hAnsi="Times New Roman"/>
      <w:sz w:val="24"/>
    </w:rPr>
  </w:style>
  <w:style w:type="character" w:customStyle="1" w:styleId="Style51">
    <w:name w:val="Style51"/>
    <w:basedOn w:val="17"/>
    <w:link w:val="Style5"/>
    <w:qFormat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e">
    <w:name w:val="Подзаголовок Знак"/>
    <w:link w:val="aff"/>
    <w:qFormat/>
    <w:rPr>
      <w:rFonts w:ascii="XO Thames" w:hAnsi="XO Thames"/>
      <w:i/>
      <w:sz w:val="24"/>
    </w:rPr>
  </w:style>
  <w:style w:type="character" w:customStyle="1" w:styleId="aff0">
    <w:name w:val="Абзац списка Знак"/>
    <w:basedOn w:val="17"/>
    <w:link w:val="aff1"/>
    <w:qFormat/>
    <w:rPr>
      <w:rFonts w:ascii="Arial Unicode MS" w:hAnsi="Arial Unicode MS"/>
      <w:color w:val="000000"/>
      <w:sz w:val="24"/>
    </w:rPr>
  </w:style>
  <w:style w:type="character" w:customStyle="1" w:styleId="aff2">
    <w:name w:val="Название Знак"/>
    <w:link w:val="aff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TableParagraph1">
    <w:name w:val="Table Paragraph1"/>
    <w:basedOn w:val="17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7"/>
    <w:link w:val="6"/>
    <w:qFormat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qFormat/>
    <w:rPr>
      <w:color w:val="auto"/>
    </w:rPr>
  </w:style>
  <w:style w:type="character" w:customStyle="1" w:styleId="aff6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styleId="aff7">
    <w:name w:val="line number"/>
  </w:style>
  <w:style w:type="paragraph" w:customStyle="1" w:styleId="aff8">
    <w:name w:val="Заголовок"/>
    <w:basedOn w:val="a"/>
    <w:next w:val="af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d">
    <w:name w:val="Body Text"/>
    <w:basedOn w:val="a"/>
    <w:link w:val="afc"/>
    <w:qFormat/>
    <w:pPr>
      <w:spacing w:after="120"/>
    </w:pPr>
    <w:rPr>
      <w:rFonts w:ascii="Times New Roman" w:hAnsi="Times New Roman"/>
      <w:sz w:val="24"/>
    </w:rPr>
  </w:style>
  <w:style w:type="paragraph" w:styleId="aff9">
    <w:name w:val="List"/>
    <w:basedOn w:val="afd"/>
    <w:rPr>
      <w:rFonts w:ascii="PT Astra Serif" w:hAnsi="PT Astra Serif" w:cs="Noto Sans Devanagari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paragraph" w:customStyle="1" w:styleId="13">
    <w:name w:val="Знак примечания1"/>
    <w:link w:val="a6"/>
    <w:qFormat/>
    <w:rPr>
      <w:color w:val="000000"/>
      <w:sz w:val="16"/>
    </w:rPr>
  </w:style>
  <w:style w:type="paragraph" w:customStyle="1" w:styleId="14">
    <w:name w:val="Выделение1"/>
    <w:link w:val="a9"/>
    <w:qFormat/>
    <w:rPr>
      <w:i/>
      <w:color w:val="000000"/>
    </w:rPr>
  </w:style>
  <w:style w:type="paragraph" w:customStyle="1" w:styleId="15">
    <w:name w:val="Гиперссылка1"/>
    <w:link w:val="aa"/>
    <w:qFormat/>
    <w:rPr>
      <w:color w:val="0066CC"/>
      <w:u w:val="single"/>
    </w:rPr>
  </w:style>
  <w:style w:type="paragraph" w:customStyle="1" w:styleId="16">
    <w:name w:val="Строгий1"/>
    <w:link w:val="ab"/>
    <w:qFormat/>
    <w:rPr>
      <w:b/>
      <w:color w:val="000000"/>
    </w:rPr>
  </w:style>
  <w:style w:type="paragraph" w:styleId="af2">
    <w:name w:val="Balloon Text"/>
    <w:basedOn w:val="a"/>
    <w:link w:val="af1"/>
    <w:qFormat/>
    <w:rPr>
      <w:rFonts w:ascii="Tahoma" w:hAnsi="Tahoma"/>
      <w:sz w:val="16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ff5">
    <w:name w:val="endnote text"/>
    <w:basedOn w:val="a"/>
    <w:link w:val="aff4"/>
    <w:uiPriority w:val="99"/>
    <w:semiHidden/>
    <w:qFormat/>
    <w:rPr>
      <w:rFonts w:ascii="Times New Roman" w:hAnsi="Times New Roman"/>
      <w:color w:val="auto"/>
    </w:rPr>
  </w:style>
  <w:style w:type="paragraph" w:styleId="ad">
    <w:name w:val="annotation text"/>
    <w:basedOn w:val="a"/>
    <w:link w:val="ac"/>
    <w:uiPriority w:val="99"/>
    <w:qFormat/>
    <w:rPr>
      <w:rFonts w:ascii="Times New Roman" w:hAnsi="Times New Roman"/>
    </w:rPr>
  </w:style>
  <w:style w:type="paragraph" w:styleId="afb">
    <w:name w:val="annotation subject"/>
    <w:basedOn w:val="ad"/>
    <w:next w:val="ad"/>
    <w:link w:val="afa"/>
    <w:qFormat/>
    <w:rPr>
      <w:rFonts w:ascii="Times New Roman CYR" w:hAnsi="Times New Roman CYR"/>
      <w:b/>
    </w:rPr>
  </w:style>
  <w:style w:type="paragraph" w:styleId="80">
    <w:name w:val="toc 8"/>
    <w:next w:val="a"/>
    <w:link w:val="8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customStyle="1" w:styleId="af7">
    <w:name w:val="Колонтитул"/>
    <w:link w:val="HeaderandFooter1"/>
    <w:qFormat/>
    <w:pPr>
      <w:jc w:val="both"/>
    </w:pPr>
    <w:rPr>
      <w:rFonts w:ascii="XO Thames" w:hAnsi="XO Thames"/>
      <w:color w:val="000000"/>
    </w:rPr>
  </w:style>
  <w:style w:type="paragraph" w:styleId="af6">
    <w:name w:val="header"/>
    <w:basedOn w:val="a"/>
    <w:link w:val="1a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next w:val="a"/>
    <w:link w:val="9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0">
    <w:name w:val="toc 7"/>
    <w:next w:val="a"/>
    <w:link w:val="7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1c">
    <w:name w:val="toc 1"/>
    <w:next w:val="a"/>
    <w:link w:val="1b"/>
    <w:uiPriority w:val="39"/>
    <w:qFormat/>
    <w:rPr>
      <w:rFonts w:ascii="XO Thames" w:hAnsi="XO Thames"/>
      <w:b/>
      <w:color w:val="000000"/>
      <w:sz w:val="28"/>
    </w:rPr>
  </w:style>
  <w:style w:type="paragraph" w:styleId="62">
    <w:name w:val="toc 6"/>
    <w:next w:val="a"/>
    <w:link w:val="61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f3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18"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link w:val="af4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2">
    <w:name w:val="Body Text 3"/>
    <w:basedOn w:val="a"/>
    <w:link w:val="31"/>
    <w:qFormat/>
    <w:pPr>
      <w:spacing w:after="120"/>
    </w:pPr>
    <w:rPr>
      <w:rFonts w:ascii="Times New Roman" w:hAnsi="Times New Roman"/>
      <w:sz w:val="16"/>
    </w:rPr>
  </w:style>
  <w:style w:type="paragraph" w:styleId="aff">
    <w:name w:val="Subtitle"/>
    <w:next w:val="a"/>
    <w:link w:val="afe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e">
    <w:name w:val="Основной шрифт абзаца1"/>
    <w:qFormat/>
    <w:rPr>
      <w:color w:val="000000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f">
    <w:name w:val="Верхний колонтитул Знак"/>
    <w:link w:val="110"/>
    <w:qFormat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f0">
    <w:name w:val="основной текст документа"/>
    <w:basedOn w:val="a"/>
    <w:link w:val="19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3">
    <w:name w:val="Нижний колонтитул Знак"/>
    <w:link w:val="23"/>
    <w:qFormat/>
    <w:rPr>
      <w:color w:val="000000"/>
      <w:sz w:val="24"/>
    </w:rPr>
  </w:style>
  <w:style w:type="paragraph" w:customStyle="1" w:styleId="Footnote">
    <w:name w:val="Footnote"/>
    <w:basedOn w:val="a"/>
    <w:link w:val="aff6"/>
    <w:qFormat/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paragraph" w:styleId="af9">
    <w:name w:val="No Spacing"/>
    <w:link w:val="af8"/>
    <w:qFormat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paragraph" w:styleId="aff1">
    <w:name w:val="List Paragraph"/>
    <w:basedOn w:val="a"/>
    <w:link w:val="aff0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paragraph" w:styleId="affc">
    <w:name w:val="footnote text"/>
    <w:basedOn w:val="a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.samregion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CBBE-59A2-48C3-8D6E-F6F75246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10026</Words>
  <Characters>57149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1</cp:lastModifiedBy>
  <cp:revision>2</cp:revision>
  <cp:lastPrinted>2023-04-20T10:28:00Z</cp:lastPrinted>
  <dcterms:created xsi:type="dcterms:W3CDTF">2024-01-23T07:29:00Z</dcterms:created>
  <dcterms:modified xsi:type="dcterms:W3CDTF">2024-01-23T07:29:00Z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1668B05F228E4B5BADCA5C05E9C1579E</vt:lpwstr>
  </property>
  <property fmtid="{D5CDD505-2E9C-101B-9397-08002B2CF9AE}" pid="3" name="KSOProductBuildVer">
    <vt:lpwstr>1049-11.2.0.11498</vt:lpwstr>
  </property>
</Properties>
</file>