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3869" w14:textId="77777777" w:rsidR="007216A8" w:rsidRPr="00A735D8" w:rsidRDefault="007216A8" w:rsidP="00A735D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5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215BCC1" w14:textId="77777777"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14:paraId="76F7232F" w14:textId="2D8DFF00" w:rsidR="007216A8" w:rsidRPr="00A735D8" w:rsidRDefault="007216A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8F0603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АЛЕКСЕЕВСКИЙ</w:t>
      </w:r>
    </w:p>
    <w:p w14:paraId="020DB192" w14:textId="77777777" w:rsidR="007216A8" w:rsidRPr="00A735D8" w:rsidRDefault="007216A8" w:rsidP="00A7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6261EC4D" w14:textId="1801E6BE" w:rsidR="007216A8" w:rsidRPr="002E012F" w:rsidRDefault="008F0603" w:rsidP="00A735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АЛЕКСЕЕВКА</w:t>
      </w:r>
      <w:r w:rsidR="00A735D8">
        <w:rPr>
          <w:b/>
          <w:bCs/>
          <w:caps/>
          <w:sz w:val="32"/>
          <w:szCs w:val="32"/>
        </w:rPr>
        <w:br/>
      </w:r>
    </w:p>
    <w:p w14:paraId="61B34401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44B8C6" w14:textId="77777777" w:rsidR="007216A8" w:rsidRPr="002E012F" w:rsidRDefault="007216A8" w:rsidP="007216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12F">
        <w:rPr>
          <w:rFonts w:ascii="Times New Roman" w:hAnsi="Times New Roman"/>
          <w:b/>
          <w:sz w:val="28"/>
          <w:szCs w:val="28"/>
        </w:rPr>
        <w:t>ПОСТАНОВЛЕНИЕ</w:t>
      </w:r>
    </w:p>
    <w:p w14:paraId="287158AD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3A909" w14:textId="688B7596" w:rsidR="007216A8" w:rsidRPr="00F55FF4" w:rsidRDefault="007216A8" w:rsidP="007216A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6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ins w:id="1" w:author="Оксана" w:date="2018-12-10T09:45:00Z">
        <w:r w:rsidR="001428D3">
          <w:rPr>
            <w:rFonts w:ascii="Times New Roman" w:hAnsi="Times New Roman"/>
            <w:b/>
            <w:sz w:val="28"/>
            <w:szCs w:val="28"/>
          </w:rPr>
          <w:t>03</w:t>
        </w:r>
      </w:ins>
      <w:del w:id="2" w:author="Оксана" w:date="2018-12-10T09:45:00Z">
        <w:r w:rsidR="00CC3D7F" w:rsidDel="001428D3">
          <w:rPr>
            <w:rFonts w:ascii="Times New Roman" w:hAnsi="Times New Roman"/>
            <w:b/>
            <w:sz w:val="28"/>
            <w:szCs w:val="28"/>
          </w:rPr>
          <w:delText>___</w:delText>
        </w:r>
      </w:del>
      <w:r>
        <w:rPr>
          <w:rFonts w:ascii="Times New Roman" w:hAnsi="Times New Roman"/>
          <w:b/>
          <w:sz w:val="28"/>
          <w:szCs w:val="28"/>
        </w:rPr>
        <w:t>.</w:t>
      </w:r>
      <w:ins w:id="3" w:author="Оксана" w:date="2018-12-10T09:45:00Z">
        <w:r w:rsidR="001428D3">
          <w:rPr>
            <w:rFonts w:ascii="Times New Roman" w:hAnsi="Times New Roman"/>
            <w:b/>
            <w:sz w:val="28"/>
            <w:szCs w:val="28"/>
          </w:rPr>
          <w:t>12</w:t>
        </w:r>
      </w:ins>
      <w:del w:id="4" w:author="Оксана" w:date="2018-12-10T09:45:00Z">
        <w:r w:rsidR="00CC3D7F" w:rsidDel="001428D3">
          <w:rPr>
            <w:rFonts w:ascii="Times New Roman" w:hAnsi="Times New Roman"/>
            <w:b/>
            <w:sz w:val="28"/>
            <w:szCs w:val="28"/>
          </w:rPr>
          <w:delText>___</w:delText>
        </w:r>
      </w:del>
      <w:r w:rsidR="00CC3D7F">
        <w:rPr>
          <w:rFonts w:ascii="Times New Roman" w:hAnsi="Times New Roman"/>
          <w:b/>
          <w:sz w:val="28"/>
          <w:szCs w:val="28"/>
        </w:rPr>
        <w:t>.201</w:t>
      </w:r>
      <w:r w:rsidR="00A735D8">
        <w:rPr>
          <w:rFonts w:ascii="Times New Roman" w:hAnsi="Times New Roman"/>
          <w:b/>
          <w:sz w:val="28"/>
          <w:szCs w:val="28"/>
        </w:rPr>
        <w:t>8</w:t>
      </w:r>
      <w:r w:rsidR="00CC3D7F">
        <w:rPr>
          <w:rFonts w:ascii="Times New Roman" w:hAnsi="Times New Roman"/>
          <w:b/>
          <w:sz w:val="28"/>
          <w:szCs w:val="28"/>
        </w:rPr>
        <w:t xml:space="preserve"> г</w:t>
      </w:r>
      <w:r w:rsidR="00A735D8">
        <w:rPr>
          <w:rFonts w:ascii="Times New Roman" w:hAnsi="Times New Roman"/>
          <w:b/>
          <w:sz w:val="28"/>
          <w:szCs w:val="28"/>
        </w:rPr>
        <w:t>ода</w:t>
      </w:r>
      <w:r w:rsidR="00CC3D7F">
        <w:rPr>
          <w:rFonts w:ascii="Times New Roman" w:hAnsi="Times New Roman"/>
          <w:b/>
          <w:sz w:val="28"/>
          <w:szCs w:val="28"/>
        </w:rPr>
        <w:t xml:space="preserve"> №</w:t>
      </w:r>
      <w:ins w:id="5" w:author="Оксана" w:date="2018-12-10T09:45:00Z">
        <w:r w:rsidR="001428D3">
          <w:rPr>
            <w:rFonts w:ascii="Times New Roman" w:hAnsi="Times New Roman"/>
            <w:b/>
            <w:sz w:val="28"/>
            <w:szCs w:val="28"/>
          </w:rPr>
          <w:t xml:space="preserve"> 32</w:t>
        </w:r>
      </w:ins>
      <w:del w:id="6" w:author="Оксана" w:date="2018-12-10T09:45:00Z">
        <w:r w:rsidR="00CC3D7F" w:rsidDel="001428D3">
          <w:rPr>
            <w:rFonts w:ascii="Times New Roman" w:hAnsi="Times New Roman"/>
            <w:b/>
            <w:sz w:val="28"/>
            <w:szCs w:val="28"/>
          </w:rPr>
          <w:delText>_</w:delText>
        </w:r>
        <w:r w:rsidDel="001428D3">
          <w:rPr>
            <w:rFonts w:ascii="Times New Roman" w:hAnsi="Times New Roman"/>
            <w:b/>
            <w:sz w:val="28"/>
            <w:szCs w:val="28"/>
          </w:rPr>
          <w:delText xml:space="preserve">_ </w:delText>
        </w:r>
      </w:del>
    </w:p>
    <w:p w14:paraId="4D587CFC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8B7823" w14:textId="77777777" w:rsidR="002B1DB7" w:rsidRDefault="007216A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</w:p>
    <w:p w14:paraId="3F7A8AFC" w14:textId="77777777" w:rsidR="00D52918" w:rsidRDefault="007216A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96DFC" w:rsidRPr="00A735D8">
        <w:rPr>
          <w:rFonts w:ascii="Times New Roman" w:hAnsi="Times New Roman" w:cs="Times New Roman"/>
          <w:b/>
          <w:sz w:val="28"/>
          <w:szCs w:val="28"/>
        </w:rPr>
        <w:t>р</w:t>
      </w:r>
      <w:r w:rsidRPr="00A735D8">
        <w:rPr>
          <w:rFonts w:ascii="Times New Roman" w:hAnsi="Times New Roman" w:cs="Times New Roman"/>
          <w:b/>
          <w:sz w:val="28"/>
          <w:szCs w:val="28"/>
        </w:rPr>
        <w:t>ешения</w:t>
      </w:r>
      <w:r w:rsidR="00CC3D7F" w:rsidRPr="00A73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D8"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Собрания представителей </w:t>
      </w:r>
    </w:p>
    <w:p w14:paraId="41A92FE2" w14:textId="77777777" w:rsidR="00D52918" w:rsidRDefault="00A735D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Алексеевка</w:t>
      </w:r>
      <w:r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</w:p>
    <w:p w14:paraId="706F1622" w14:textId="77777777" w:rsidR="00D52918" w:rsidRDefault="00A735D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Самарской области </w:t>
      </w:r>
    </w:p>
    <w:p w14:paraId="552292AD" w14:textId="77777777" w:rsidR="00D52918" w:rsidRDefault="00A735D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 внесении изменений в Правила землепользования и застройки сельского поселения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Алексеевка</w:t>
      </w:r>
      <w:r w:rsidRPr="00A735D8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 </w:t>
      </w:r>
    </w:p>
    <w:p w14:paraId="56BFAAA9" w14:textId="2A61DC61" w:rsidR="007216A8" w:rsidRPr="00A735D8" w:rsidRDefault="00A735D8" w:rsidP="00A735D8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8F0603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Алексеевский</w:t>
      </w:r>
      <w:r w:rsidRPr="00A735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14:paraId="1202EA71" w14:textId="77777777" w:rsidR="007216A8" w:rsidRPr="002E012F" w:rsidRDefault="007216A8" w:rsidP="007216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E8AAC0" w14:textId="7C04378E" w:rsidR="007216A8" w:rsidRPr="00A735D8" w:rsidRDefault="007216A8" w:rsidP="00721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D8">
        <w:rPr>
          <w:rFonts w:ascii="Times New Roman" w:hAnsi="Times New Roman" w:cs="Times New Roman"/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</w:t>
      </w:r>
      <w:r w:rsidRPr="00A735D8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8F060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735D8">
        <w:rPr>
          <w:rFonts w:ascii="Times New Roman" w:hAnsi="Times New Roman" w:cs="Times New Roman"/>
          <w:sz w:val="28"/>
          <w:szCs w:val="28"/>
        </w:rPr>
        <w:t xml:space="preserve">,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главой V Правил землепользования и застройки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A735D8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утвержденных решением Собрания представителей сельского поселения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0603">
        <w:rPr>
          <w:rFonts w:ascii="Times New Roman" w:hAnsi="Times New Roman" w:cs="Times New Roman"/>
          <w:noProof/>
          <w:sz w:val="28"/>
          <w:szCs w:val="28"/>
        </w:rPr>
        <w:t>Алексеевский</w:t>
      </w:r>
      <w:r w:rsidR="00487F47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8F0603">
        <w:rPr>
          <w:rFonts w:ascii="Times New Roman" w:hAnsi="Times New Roman" w:cs="Times New Roman"/>
          <w:sz w:val="28"/>
          <w:szCs w:val="28"/>
        </w:rPr>
        <w:t>02</w:t>
      </w:r>
      <w:r w:rsidR="008D3176">
        <w:rPr>
          <w:rFonts w:ascii="Times New Roman" w:hAnsi="Times New Roman" w:cs="Times New Roman"/>
          <w:sz w:val="28"/>
          <w:szCs w:val="28"/>
        </w:rPr>
        <w:t>.12.2013</w:t>
      </w:r>
      <w:r w:rsidR="009529C8">
        <w:rPr>
          <w:rFonts w:ascii="Times New Roman" w:hAnsi="Times New Roman" w:cs="Times New Roman"/>
          <w:sz w:val="28"/>
          <w:szCs w:val="28"/>
        </w:rPr>
        <w:t xml:space="preserve"> № </w:t>
      </w:r>
      <w:r w:rsidR="008F0603">
        <w:rPr>
          <w:rFonts w:ascii="Times New Roman" w:hAnsi="Times New Roman" w:cs="Times New Roman"/>
          <w:sz w:val="28"/>
          <w:szCs w:val="28"/>
        </w:rPr>
        <w:t>160</w:t>
      </w:r>
      <w:r w:rsidR="00B96DFC" w:rsidRPr="00A735D8">
        <w:rPr>
          <w:rFonts w:ascii="Times New Roman" w:hAnsi="Times New Roman" w:cs="Times New Roman"/>
          <w:sz w:val="28"/>
          <w:szCs w:val="28"/>
        </w:rPr>
        <w:t xml:space="preserve"> </w:t>
      </w:r>
      <w:r w:rsidRPr="00A735D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CEB35FB" w14:textId="4C7B379F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</w:rPr>
      </w:pPr>
      <w:r w:rsidRPr="00A735D8">
        <w:rPr>
          <w:sz w:val="28"/>
          <w:szCs w:val="28"/>
        </w:rPr>
        <w:t xml:space="preserve">Провести на территории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A735D8">
        <w:rPr>
          <w:sz w:val="28"/>
          <w:szCs w:val="28"/>
        </w:rPr>
        <w:t xml:space="preserve"> Самарской области публичны</w:t>
      </w:r>
      <w:r w:rsidR="00F61E90" w:rsidRPr="00A735D8">
        <w:rPr>
          <w:sz w:val="28"/>
          <w:szCs w:val="28"/>
        </w:rPr>
        <w:t>е слушания по проекту Решения</w:t>
      </w:r>
      <w:r w:rsidR="005029EB">
        <w:rPr>
          <w:sz w:val="28"/>
          <w:szCs w:val="28"/>
        </w:rPr>
        <w:t xml:space="preserve"> </w:t>
      </w:r>
      <w:r w:rsidR="005029EB" w:rsidRPr="00A735D8">
        <w:rPr>
          <w:sz w:val="28"/>
          <w:szCs w:val="28"/>
        </w:rPr>
        <w:t xml:space="preserve">Собрания представителей сельского поселения </w:t>
      </w:r>
      <w:r w:rsidR="005029EB">
        <w:rPr>
          <w:noProof/>
          <w:sz w:val="28"/>
          <w:szCs w:val="28"/>
        </w:rPr>
        <w:t>Алексеевка</w:t>
      </w:r>
      <w:r w:rsidR="00F61E90" w:rsidRPr="00A735D8">
        <w:rPr>
          <w:sz w:val="28"/>
          <w:szCs w:val="28"/>
        </w:rPr>
        <w:t xml:space="preserve"> «</w:t>
      </w:r>
      <w:r w:rsidRPr="00A735D8">
        <w:rPr>
          <w:sz w:val="28"/>
          <w:szCs w:val="28"/>
        </w:rPr>
        <w:t>О внесении  изменений</w:t>
      </w:r>
      <w:r w:rsidRPr="000537E6">
        <w:rPr>
          <w:sz w:val="28"/>
          <w:szCs w:val="28"/>
        </w:rPr>
        <w:t xml:space="preserve"> в Правила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0537E6">
        <w:rPr>
          <w:sz w:val="28"/>
          <w:szCs w:val="28"/>
        </w:rPr>
        <w:t xml:space="preserve"> Самарской области» (далее – проект Правил).</w:t>
      </w:r>
      <w:r w:rsidR="00940C87">
        <w:rPr>
          <w:sz w:val="28"/>
          <w:szCs w:val="28"/>
        </w:rPr>
        <w:t xml:space="preserve"> </w:t>
      </w:r>
    </w:p>
    <w:p w14:paraId="2682BACC" w14:textId="4C1B337C" w:rsidR="007216A8" w:rsidRPr="00141FD7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  <w:highlight w:val="yellow"/>
        </w:rPr>
      </w:pPr>
      <w:r w:rsidRPr="000537E6">
        <w:rPr>
          <w:sz w:val="28"/>
          <w:szCs w:val="28"/>
        </w:rPr>
        <w:lastRenderedPageBreak/>
        <w:t xml:space="preserve">Срок проведения публичных слушаний по проекту Правил </w:t>
      </w:r>
      <w:r w:rsidR="00141FD7">
        <w:rPr>
          <w:sz w:val="28"/>
          <w:szCs w:val="28"/>
        </w:rPr>
        <w:t xml:space="preserve">-               </w:t>
      </w:r>
      <w:r w:rsidRPr="000537E6">
        <w:rPr>
          <w:sz w:val="28"/>
          <w:szCs w:val="28"/>
        </w:rPr>
        <w:t xml:space="preserve">с    </w:t>
      </w:r>
      <w:r w:rsidR="00F61E90" w:rsidRPr="00DD3C04">
        <w:rPr>
          <w:sz w:val="28"/>
          <w:szCs w:val="28"/>
          <w:rPrChange w:id="7" w:author="Оксана" w:date="2018-12-10T09:56:00Z">
            <w:rPr>
              <w:sz w:val="28"/>
              <w:szCs w:val="28"/>
              <w:highlight w:val="yellow"/>
            </w:rPr>
          </w:rPrChange>
        </w:rPr>
        <w:t>_</w:t>
      </w:r>
      <w:ins w:id="8" w:author="Оксана" w:date="2018-12-10T09:56:00Z">
        <w:r w:rsidR="00B2010E" w:rsidRPr="00DD3C04">
          <w:rPr>
            <w:sz w:val="28"/>
            <w:szCs w:val="28"/>
            <w:rPrChange w:id="9" w:author="Оксана" w:date="2018-12-10T09:56:00Z">
              <w:rPr>
                <w:sz w:val="28"/>
                <w:szCs w:val="28"/>
                <w:highlight w:val="yellow"/>
              </w:rPr>
            </w:rPrChange>
          </w:rPr>
          <w:t>04</w:t>
        </w:r>
      </w:ins>
      <w:del w:id="10" w:author="Оксана" w:date="2018-12-10T09:56:00Z">
        <w:r w:rsidR="00F61E90" w:rsidRPr="00DD3C04" w:rsidDel="00B2010E">
          <w:rPr>
            <w:sz w:val="28"/>
            <w:szCs w:val="28"/>
            <w:rPrChange w:id="11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___</w:delText>
        </w:r>
      </w:del>
      <w:r w:rsidRPr="00DD3C04">
        <w:rPr>
          <w:sz w:val="28"/>
          <w:szCs w:val="28"/>
          <w:rPrChange w:id="12" w:author="Оксана" w:date="2018-12-10T09:56:00Z">
            <w:rPr>
              <w:sz w:val="28"/>
              <w:szCs w:val="28"/>
              <w:highlight w:val="yellow"/>
            </w:rPr>
          </w:rPrChange>
        </w:rPr>
        <w:t>.</w:t>
      </w:r>
      <w:ins w:id="13" w:author="Оксана" w:date="2018-12-10T09:56:00Z">
        <w:r w:rsidR="00B2010E" w:rsidRPr="00DD3C04">
          <w:rPr>
            <w:sz w:val="28"/>
            <w:szCs w:val="28"/>
            <w:rPrChange w:id="14" w:author="Оксана" w:date="2018-12-10T09:56:00Z">
              <w:rPr>
                <w:sz w:val="28"/>
                <w:szCs w:val="28"/>
                <w:highlight w:val="yellow"/>
              </w:rPr>
            </w:rPrChange>
          </w:rPr>
          <w:t>12</w:t>
        </w:r>
      </w:ins>
      <w:del w:id="15" w:author="Оксана" w:date="2018-12-10T09:56:00Z">
        <w:r w:rsidR="00F61E90" w:rsidRPr="00DD3C04" w:rsidDel="00B2010E">
          <w:rPr>
            <w:sz w:val="28"/>
            <w:szCs w:val="28"/>
            <w:rPrChange w:id="16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___</w:delText>
        </w:r>
      </w:del>
      <w:ins w:id="17" w:author="Оксана" w:date="2018-12-10T09:57:00Z">
        <w:r w:rsidR="00DD3C04">
          <w:rPr>
            <w:sz w:val="28"/>
            <w:szCs w:val="28"/>
          </w:rPr>
          <w:t xml:space="preserve"> </w:t>
        </w:r>
      </w:ins>
      <w:del w:id="18" w:author="Оксана" w:date="2018-12-10T09:57:00Z">
        <w:r w:rsidR="00F61E90" w:rsidRPr="00DD3C04" w:rsidDel="00DD3C04">
          <w:rPr>
            <w:sz w:val="28"/>
            <w:szCs w:val="28"/>
            <w:rPrChange w:id="19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_</w:delText>
        </w:r>
      </w:del>
      <w:r w:rsidRPr="00DD3C04">
        <w:rPr>
          <w:sz w:val="28"/>
          <w:szCs w:val="28"/>
          <w:rPrChange w:id="20" w:author="Оксана" w:date="2018-12-10T09:56:00Z">
            <w:rPr>
              <w:sz w:val="28"/>
              <w:szCs w:val="28"/>
              <w:highlight w:val="yellow"/>
            </w:rPr>
          </w:rPrChange>
        </w:rPr>
        <w:t>. 201</w:t>
      </w:r>
      <w:r w:rsidR="00A735D8" w:rsidRPr="00DD3C04">
        <w:rPr>
          <w:sz w:val="28"/>
          <w:szCs w:val="28"/>
          <w:rPrChange w:id="21" w:author="Оксана" w:date="2018-12-10T09:56:00Z">
            <w:rPr>
              <w:sz w:val="28"/>
              <w:szCs w:val="28"/>
              <w:highlight w:val="yellow"/>
            </w:rPr>
          </w:rPrChange>
        </w:rPr>
        <w:t>8</w:t>
      </w:r>
      <w:r w:rsidRPr="00DD3C04">
        <w:rPr>
          <w:sz w:val="28"/>
          <w:szCs w:val="28"/>
          <w:rPrChange w:id="22" w:author="Оксана" w:date="2018-12-10T09:56:00Z">
            <w:rPr>
              <w:sz w:val="28"/>
              <w:szCs w:val="28"/>
              <w:highlight w:val="yellow"/>
            </w:rPr>
          </w:rPrChange>
        </w:rPr>
        <w:t xml:space="preserve"> </w:t>
      </w:r>
      <w:proofErr w:type="gramStart"/>
      <w:r w:rsidRPr="00DD3C04">
        <w:rPr>
          <w:sz w:val="28"/>
          <w:szCs w:val="28"/>
          <w:rPrChange w:id="23" w:author="Оксана" w:date="2018-12-10T09:56:00Z">
            <w:rPr>
              <w:sz w:val="28"/>
              <w:szCs w:val="28"/>
              <w:highlight w:val="yellow"/>
            </w:rPr>
          </w:rPrChange>
        </w:rPr>
        <w:t xml:space="preserve">года  </w:t>
      </w:r>
      <w:r w:rsidR="0096196B" w:rsidRPr="00DD3C04">
        <w:rPr>
          <w:sz w:val="28"/>
          <w:szCs w:val="28"/>
          <w:rPrChange w:id="24" w:author="Оксана" w:date="2018-12-10T09:56:00Z">
            <w:rPr>
              <w:sz w:val="28"/>
              <w:szCs w:val="28"/>
              <w:highlight w:val="yellow"/>
            </w:rPr>
          </w:rPrChange>
        </w:rPr>
        <w:t>по</w:t>
      </w:r>
      <w:proofErr w:type="gramEnd"/>
      <w:r w:rsidR="0096196B" w:rsidRPr="00DD3C04">
        <w:rPr>
          <w:sz w:val="28"/>
          <w:szCs w:val="28"/>
          <w:rPrChange w:id="25" w:author="Оксана" w:date="2018-12-10T09:56:00Z">
            <w:rPr>
              <w:sz w:val="28"/>
              <w:szCs w:val="28"/>
              <w:highlight w:val="yellow"/>
            </w:rPr>
          </w:rPrChange>
        </w:rPr>
        <w:t xml:space="preserve"> </w:t>
      </w:r>
      <w:r w:rsidR="008C0C05" w:rsidRPr="00DD3C04">
        <w:rPr>
          <w:sz w:val="28"/>
          <w:szCs w:val="28"/>
          <w:rPrChange w:id="26" w:author="Оксана" w:date="2018-12-10T09:56:00Z">
            <w:rPr>
              <w:sz w:val="28"/>
              <w:szCs w:val="28"/>
              <w:highlight w:val="yellow"/>
            </w:rPr>
          </w:rPrChange>
        </w:rPr>
        <w:t>_</w:t>
      </w:r>
      <w:ins w:id="27" w:author="Оксана" w:date="2018-12-10T09:56:00Z">
        <w:r w:rsidR="00DD3C04" w:rsidRPr="00DD3C04">
          <w:rPr>
            <w:sz w:val="28"/>
            <w:szCs w:val="28"/>
            <w:rPrChange w:id="28" w:author="Оксана" w:date="2018-12-10T09:56:00Z">
              <w:rPr>
                <w:sz w:val="28"/>
                <w:szCs w:val="28"/>
                <w:highlight w:val="yellow"/>
              </w:rPr>
            </w:rPrChange>
          </w:rPr>
          <w:t>04</w:t>
        </w:r>
      </w:ins>
      <w:del w:id="29" w:author="Оксана" w:date="2018-12-10T09:56:00Z">
        <w:r w:rsidR="008C0C05" w:rsidRPr="00DD3C04" w:rsidDel="00DD3C04">
          <w:rPr>
            <w:sz w:val="28"/>
            <w:szCs w:val="28"/>
            <w:rPrChange w:id="30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___</w:delText>
        </w:r>
      </w:del>
      <w:r w:rsidR="008C0C05" w:rsidRPr="00DD3C04">
        <w:rPr>
          <w:sz w:val="28"/>
          <w:szCs w:val="28"/>
          <w:rPrChange w:id="31" w:author="Оксана" w:date="2018-12-10T09:56:00Z">
            <w:rPr>
              <w:sz w:val="28"/>
              <w:szCs w:val="28"/>
              <w:highlight w:val="yellow"/>
            </w:rPr>
          </w:rPrChange>
        </w:rPr>
        <w:t>.</w:t>
      </w:r>
      <w:ins w:id="32" w:author="Оксана" w:date="2018-12-10T09:56:00Z">
        <w:r w:rsidR="00DD3C04" w:rsidRPr="00DD3C04">
          <w:rPr>
            <w:sz w:val="28"/>
            <w:szCs w:val="28"/>
            <w:rPrChange w:id="33" w:author="Оксана" w:date="2018-12-10T09:56:00Z">
              <w:rPr>
                <w:sz w:val="28"/>
                <w:szCs w:val="28"/>
                <w:highlight w:val="yellow"/>
              </w:rPr>
            </w:rPrChange>
          </w:rPr>
          <w:t>02</w:t>
        </w:r>
      </w:ins>
      <w:del w:id="34" w:author="Оксана" w:date="2018-12-10T09:56:00Z">
        <w:r w:rsidR="008C0C05" w:rsidRPr="00DD3C04" w:rsidDel="00DD3C04">
          <w:rPr>
            <w:sz w:val="28"/>
            <w:szCs w:val="28"/>
            <w:rPrChange w:id="35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____</w:delText>
        </w:r>
      </w:del>
      <w:r w:rsidR="008C0C05" w:rsidRPr="00DD3C04">
        <w:rPr>
          <w:sz w:val="28"/>
          <w:szCs w:val="28"/>
          <w:rPrChange w:id="36" w:author="Оксана" w:date="2018-12-10T09:56:00Z">
            <w:rPr>
              <w:sz w:val="28"/>
              <w:szCs w:val="28"/>
              <w:highlight w:val="yellow"/>
            </w:rPr>
          </w:rPrChange>
        </w:rPr>
        <w:t>. 201</w:t>
      </w:r>
      <w:ins w:id="37" w:author="Оксана" w:date="2018-12-10T09:57:00Z">
        <w:r w:rsidR="00DD3C04">
          <w:rPr>
            <w:sz w:val="28"/>
            <w:szCs w:val="28"/>
          </w:rPr>
          <w:t>9</w:t>
        </w:r>
      </w:ins>
      <w:del w:id="38" w:author="Оксана" w:date="2018-12-10T09:57:00Z">
        <w:r w:rsidR="008C0C05" w:rsidRPr="00DD3C04" w:rsidDel="00DD3C04">
          <w:rPr>
            <w:sz w:val="28"/>
            <w:szCs w:val="28"/>
            <w:rPrChange w:id="39" w:author="Оксана" w:date="2018-12-10T09:56:00Z">
              <w:rPr>
                <w:sz w:val="28"/>
                <w:szCs w:val="28"/>
                <w:highlight w:val="yellow"/>
              </w:rPr>
            </w:rPrChange>
          </w:rPr>
          <w:delText>8</w:delText>
        </w:r>
      </w:del>
      <w:r w:rsidR="00F61E90" w:rsidRPr="00DD3C04">
        <w:rPr>
          <w:sz w:val="28"/>
          <w:szCs w:val="28"/>
          <w:rPrChange w:id="40" w:author="Оксана" w:date="2018-12-10T09:56:00Z">
            <w:rPr>
              <w:sz w:val="28"/>
              <w:szCs w:val="28"/>
              <w:highlight w:val="yellow"/>
            </w:rPr>
          </w:rPrChange>
        </w:rPr>
        <w:t xml:space="preserve"> </w:t>
      </w:r>
      <w:r w:rsidRPr="00DD3C04">
        <w:rPr>
          <w:sz w:val="28"/>
          <w:szCs w:val="28"/>
          <w:rPrChange w:id="41" w:author="Оксана" w:date="2018-12-10T09:56:00Z">
            <w:rPr>
              <w:sz w:val="28"/>
              <w:szCs w:val="28"/>
              <w:highlight w:val="yellow"/>
            </w:rPr>
          </w:rPrChange>
        </w:rPr>
        <w:t>года.</w:t>
      </w:r>
    </w:p>
    <w:p w14:paraId="0044EB12" w14:textId="77777777" w:rsidR="00B96DFC" w:rsidRPr="000537E6" w:rsidRDefault="00B96DFC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14:paraId="6EFAC589" w14:textId="761EEB7F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A735D8" w:rsidRPr="004E1C0D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 (далее – Комиссия). </w:t>
      </w:r>
      <w:r w:rsidR="00DF66D0">
        <w:rPr>
          <w:sz w:val="28"/>
          <w:szCs w:val="28"/>
        </w:rPr>
        <w:t xml:space="preserve">Публичные слушания проводятся в соответствии с Главой </w:t>
      </w:r>
      <w:r w:rsidR="00DF66D0">
        <w:rPr>
          <w:sz w:val="28"/>
          <w:szCs w:val="28"/>
          <w:lang w:val="en-US"/>
        </w:rPr>
        <w:t>V</w:t>
      </w:r>
      <w:r w:rsidR="00DF66D0" w:rsidRPr="00DF66D0">
        <w:rPr>
          <w:sz w:val="28"/>
          <w:szCs w:val="28"/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8F0603">
        <w:rPr>
          <w:sz w:val="28"/>
          <w:szCs w:val="28"/>
        </w:rPr>
        <w:t>02.12.2013 № 160</w:t>
      </w:r>
      <w:r w:rsidR="00DF66D0">
        <w:rPr>
          <w:sz w:val="28"/>
          <w:szCs w:val="28"/>
        </w:rPr>
        <w:t>.</w:t>
      </w:r>
    </w:p>
    <w:p w14:paraId="25791B39" w14:textId="5BD7C776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8F0603">
        <w:rPr>
          <w:sz w:val="28"/>
          <w:szCs w:val="28"/>
        </w:rPr>
        <w:t xml:space="preserve">главой </w:t>
      </w:r>
      <w:r w:rsidR="008F0603">
        <w:rPr>
          <w:sz w:val="28"/>
          <w:szCs w:val="28"/>
          <w:lang w:val="en-US"/>
        </w:rPr>
        <w:t>V</w:t>
      </w:r>
      <w:r w:rsidR="008F0603" w:rsidRPr="001428D3">
        <w:rPr>
          <w:sz w:val="28"/>
          <w:szCs w:val="28"/>
          <w:rPrChange w:id="42" w:author="Оксана" w:date="2018-12-10T09:45:00Z">
            <w:rPr>
              <w:sz w:val="28"/>
              <w:szCs w:val="28"/>
              <w:lang w:val="en-US"/>
            </w:rPr>
          </w:rPrChange>
        </w:rPr>
        <w:t xml:space="preserve"> </w:t>
      </w:r>
      <w:r w:rsidR="008F0603" w:rsidRPr="00A735D8">
        <w:rPr>
          <w:sz w:val="28"/>
          <w:szCs w:val="28"/>
        </w:rPr>
        <w:t xml:space="preserve">Правил землепользования и застройки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8F0603">
        <w:rPr>
          <w:noProof/>
          <w:sz w:val="28"/>
          <w:szCs w:val="28"/>
        </w:rPr>
        <w:t>Алексеевка</w:t>
      </w:r>
      <w:r w:rsidR="008F0603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8F0603" w:rsidRPr="00A735D8">
        <w:rPr>
          <w:sz w:val="28"/>
          <w:szCs w:val="28"/>
        </w:rPr>
        <w:t xml:space="preserve"> Самарской области от </w:t>
      </w:r>
      <w:r w:rsidR="008F0603">
        <w:rPr>
          <w:sz w:val="28"/>
          <w:szCs w:val="28"/>
        </w:rPr>
        <w:t>02.12.2013 № 160</w:t>
      </w:r>
      <w:r w:rsidRPr="000537E6">
        <w:rPr>
          <w:sz w:val="28"/>
          <w:szCs w:val="28"/>
        </w:rPr>
        <w:t>.</w:t>
      </w:r>
    </w:p>
    <w:p w14:paraId="321624B6" w14:textId="1ADA17A4" w:rsidR="007216A8" w:rsidRPr="000537E6" w:rsidRDefault="007216A8" w:rsidP="00487F47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Место проведения публичных слушаний (</w:t>
      </w:r>
      <w:r w:rsidR="00061DD4">
        <w:rPr>
          <w:sz w:val="28"/>
          <w:szCs w:val="28"/>
        </w:rPr>
        <w:t>место проведения экспозиции проекта Правил</w:t>
      </w:r>
      <w:r w:rsidRPr="000537E6">
        <w:rPr>
          <w:sz w:val="28"/>
          <w:szCs w:val="28"/>
        </w:rPr>
        <w:t xml:space="preserve">) в сельском поселении </w:t>
      </w:r>
      <w:r w:rsidR="008F0603">
        <w:rPr>
          <w:noProof/>
          <w:sz w:val="28"/>
          <w:szCs w:val="28"/>
        </w:rPr>
        <w:t>Алексеевка</w:t>
      </w:r>
      <w:r w:rsidR="00A34615" w:rsidRPr="00A735D8">
        <w:rPr>
          <w:sz w:val="28"/>
          <w:szCs w:val="28"/>
        </w:rPr>
        <w:t xml:space="preserve"> 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="00A34615" w:rsidRPr="00A735D8">
        <w:rPr>
          <w:sz w:val="28"/>
          <w:szCs w:val="28"/>
        </w:rPr>
        <w:t xml:space="preserve"> </w:t>
      </w:r>
      <w:r w:rsidRPr="000537E6">
        <w:rPr>
          <w:sz w:val="28"/>
          <w:szCs w:val="28"/>
        </w:rPr>
        <w:t xml:space="preserve">Самарской области: </w:t>
      </w:r>
      <w:r w:rsidR="008F0603" w:rsidRPr="001428D3">
        <w:rPr>
          <w:rFonts w:eastAsia="MS Mincho"/>
          <w:sz w:val="28"/>
          <w:szCs w:val="28"/>
          <w:rPrChange w:id="43" w:author="Оксана" w:date="2018-12-10T09:45:00Z">
            <w:rPr>
              <w:rFonts w:eastAsia="MS Mincho"/>
              <w:sz w:val="28"/>
              <w:szCs w:val="28"/>
              <w:lang w:val="en-US"/>
            </w:rPr>
          </w:rPrChange>
        </w:rPr>
        <w:t>446640, Самарская область, Алексеевский район, с.</w:t>
      </w:r>
      <w:r w:rsidR="00E64AC3" w:rsidRPr="001428D3">
        <w:rPr>
          <w:rFonts w:eastAsia="MS Mincho"/>
          <w:sz w:val="28"/>
          <w:szCs w:val="28"/>
          <w:rPrChange w:id="44" w:author="Оксана" w:date="2018-12-10T09:45:00Z">
            <w:rPr>
              <w:rFonts w:eastAsia="MS Mincho"/>
              <w:sz w:val="28"/>
              <w:szCs w:val="28"/>
              <w:lang w:val="en-US"/>
            </w:rPr>
          </w:rPrChange>
        </w:rPr>
        <w:t xml:space="preserve"> </w:t>
      </w:r>
      <w:r w:rsidR="008F0603" w:rsidRPr="001428D3">
        <w:rPr>
          <w:rFonts w:eastAsia="MS Mincho"/>
          <w:sz w:val="28"/>
          <w:szCs w:val="28"/>
          <w:rPrChange w:id="45" w:author="Оксана" w:date="2018-12-10T09:45:00Z">
            <w:rPr>
              <w:rFonts w:eastAsia="MS Mincho"/>
              <w:sz w:val="28"/>
              <w:szCs w:val="28"/>
              <w:lang w:val="en-US"/>
            </w:rPr>
          </w:rPrChange>
        </w:rPr>
        <w:t>Алексеевка, ул.</w:t>
      </w:r>
      <w:r w:rsidR="00E64AC3" w:rsidRPr="001428D3">
        <w:rPr>
          <w:rFonts w:eastAsia="MS Mincho"/>
          <w:sz w:val="28"/>
          <w:szCs w:val="28"/>
          <w:rPrChange w:id="46" w:author="Оксана" w:date="2018-12-10T09:45:00Z">
            <w:rPr>
              <w:rFonts w:eastAsia="MS Mincho"/>
              <w:sz w:val="28"/>
              <w:szCs w:val="28"/>
              <w:lang w:val="en-US"/>
            </w:rPr>
          </w:rPrChange>
        </w:rPr>
        <w:t xml:space="preserve"> </w:t>
      </w:r>
      <w:r w:rsidR="008F0603" w:rsidRPr="001428D3">
        <w:rPr>
          <w:rFonts w:eastAsia="MS Mincho"/>
          <w:sz w:val="28"/>
          <w:szCs w:val="28"/>
          <w:rPrChange w:id="47" w:author="Оксана" w:date="2018-12-10T09:45:00Z">
            <w:rPr>
              <w:rFonts w:eastAsia="MS Mincho"/>
              <w:sz w:val="28"/>
              <w:szCs w:val="28"/>
              <w:lang w:val="en-US"/>
            </w:rPr>
          </w:rPrChange>
        </w:rPr>
        <w:t>Советская, 48А</w:t>
      </w:r>
      <w:r w:rsidRPr="000537E6">
        <w:rPr>
          <w:sz w:val="28"/>
          <w:szCs w:val="28"/>
        </w:rPr>
        <w:t>.</w:t>
      </w:r>
      <w:r w:rsidR="001F36F4">
        <w:rPr>
          <w:sz w:val="28"/>
          <w:szCs w:val="28"/>
        </w:rPr>
        <w:t xml:space="preserve"> </w:t>
      </w:r>
      <w:r w:rsidR="00061DD4">
        <w:rPr>
          <w:sz w:val="28"/>
          <w:szCs w:val="28"/>
        </w:rPr>
        <w:t xml:space="preserve">Датой </w:t>
      </w:r>
      <w:r w:rsidR="001F36F4">
        <w:rPr>
          <w:sz w:val="28"/>
          <w:szCs w:val="28"/>
        </w:rPr>
        <w:t>открытия</w:t>
      </w:r>
      <w:r w:rsidR="00061DD4">
        <w:rPr>
          <w:sz w:val="28"/>
          <w:szCs w:val="28"/>
        </w:rPr>
        <w:t xml:space="preserve"> экспозиции считается дата </w:t>
      </w:r>
      <w:r w:rsidR="001F36F4">
        <w:rPr>
          <w:sz w:val="28"/>
          <w:szCs w:val="28"/>
        </w:rPr>
        <w:t>опубликования проекта Правил и его размещения</w:t>
      </w:r>
      <w:r w:rsidR="001F36F4" w:rsidRPr="001F36F4">
        <w:rPr>
          <w:sz w:val="28"/>
          <w:szCs w:val="28"/>
        </w:rPr>
        <w:t xml:space="preserve"> </w:t>
      </w:r>
      <w:r w:rsidR="001F36F4">
        <w:rPr>
          <w:sz w:val="28"/>
          <w:szCs w:val="28"/>
        </w:rPr>
        <w:t xml:space="preserve">на официальном сайте Администрации в </w:t>
      </w:r>
      <w:r w:rsidR="001F36F4">
        <w:rPr>
          <w:spacing w:val="-1"/>
          <w:sz w:val="28"/>
          <w:szCs w:val="28"/>
        </w:rPr>
        <w:t>сети «Интернет»</w:t>
      </w:r>
      <w:r w:rsidR="00905B19">
        <w:rPr>
          <w:spacing w:val="-1"/>
          <w:sz w:val="28"/>
          <w:szCs w:val="28"/>
        </w:rPr>
        <w:t xml:space="preserve"> </w:t>
      </w:r>
      <w:r w:rsidR="001F36F4">
        <w:rPr>
          <w:sz w:val="28"/>
          <w:szCs w:val="28"/>
        </w:rPr>
        <w:t xml:space="preserve">в порядке, установленном п. 1 ч. 8 ст. 5.1 ГрК РФ. Экспозиция проводится в срок </w:t>
      </w:r>
      <w:r w:rsidR="001F36F4">
        <w:rPr>
          <w:sz w:val="28"/>
          <w:szCs w:val="28"/>
        </w:rPr>
        <w:lastRenderedPageBreak/>
        <w:t>до даты окончания публичных слушаний. Посещение экспозиции возможно в рабочие дни с 10.00 до 17.00.</w:t>
      </w:r>
    </w:p>
    <w:p w14:paraId="168B2D24" w14:textId="2425CD92" w:rsidR="00A34615" w:rsidRPr="006078D8" w:rsidRDefault="00FD0624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D062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участников публичных слушаний</w:t>
      </w:r>
      <w:r w:rsidRPr="000537E6">
        <w:rPr>
          <w:sz w:val="28"/>
          <w:szCs w:val="28"/>
        </w:rPr>
        <w:t xml:space="preserve"> по проекту Правил состоятся в каждом населенном пункте сельского поселения </w:t>
      </w:r>
      <w:r w:rsidR="008F0603">
        <w:rPr>
          <w:noProof/>
          <w:sz w:val="28"/>
          <w:szCs w:val="28"/>
        </w:rPr>
        <w:t>Алексеевка</w:t>
      </w:r>
      <w:r w:rsidRPr="00A735D8">
        <w:rPr>
          <w:sz w:val="28"/>
          <w:szCs w:val="28"/>
        </w:rPr>
        <w:t xml:space="preserve"> </w:t>
      </w:r>
      <w:r w:rsidRPr="006078D8">
        <w:rPr>
          <w:sz w:val="28"/>
          <w:szCs w:val="28"/>
        </w:rPr>
        <w:t xml:space="preserve">муниципального района </w:t>
      </w:r>
      <w:r w:rsidR="008F0603">
        <w:rPr>
          <w:noProof/>
          <w:sz w:val="28"/>
          <w:szCs w:val="28"/>
        </w:rPr>
        <w:t>Алексеевский</w:t>
      </w:r>
      <w:r w:rsidRPr="006078D8">
        <w:rPr>
          <w:sz w:val="28"/>
          <w:szCs w:val="28"/>
        </w:rPr>
        <w:t xml:space="preserve"> Самарской области по адресам</w:t>
      </w:r>
      <w:r w:rsidR="007216A8" w:rsidRPr="006078D8">
        <w:rPr>
          <w:sz w:val="28"/>
          <w:szCs w:val="28"/>
        </w:rPr>
        <w:t>:</w:t>
      </w:r>
    </w:p>
    <w:p w14:paraId="71DF6966" w14:textId="69F05C4A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>в селе Алексеевка – _</w:t>
      </w:r>
      <w:ins w:id="48" w:author="Оксана" w:date="2018-12-10T09:57:00Z">
        <w:r w:rsidR="00DD3C04">
          <w:rPr>
            <w:rFonts w:ascii="Times New Roman" w:hAnsi="Times New Roman" w:cs="Times New Roman"/>
            <w:sz w:val="28"/>
            <w:szCs w:val="28"/>
          </w:rPr>
          <w:t>10.1</w:t>
        </w:r>
      </w:ins>
      <w:ins w:id="49" w:author="Оксана" w:date="2018-12-10T09:58:00Z">
        <w:r w:rsidR="00DD3C04">
          <w:rPr>
            <w:rFonts w:ascii="Times New Roman" w:hAnsi="Times New Roman" w:cs="Times New Roman"/>
            <w:sz w:val="28"/>
            <w:szCs w:val="28"/>
          </w:rPr>
          <w:t>2.2018</w:t>
        </w:r>
      </w:ins>
      <w:del w:id="50" w:author="Оксана" w:date="2018-12-10T09:57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 года в _</w:t>
      </w:r>
      <w:ins w:id="51" w:author="Оксана" w:date="2018-12-10T09:58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52" w:author="Оксана" w:date="2018-12-10T09:58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 ч. по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                       с. Алексеевка, ул. Советская, д. 48а;</w:t>
      </w:r>
    </w:p>
    <w:p w14:paraId="22DB5349" w14:textId="6F1A95C3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Несмеяновка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 xml:space="preserve"> - _</w:t>
      </w:r>
      <w:ins w:id="53" w:author="Оксана" w:date="2018-12-10T09:58:00Z">
        <w:r w:rsidR="00DD3C04">
          <w:rPr>
            <w:rFonts w:ascii="Times New Roman" w:hAnsi="Times New Roman" w:cs="Times New Roman"/>
            <w:sz w:val="28"/>
            <w:szCs w:val="28"/>
          </w:rPr>
          <w:t>11.12.2018</w:t>
        </w:r>
      </w:ins>
      <w:del w:id="54" w:author="Оксана" w:date="2018-12-10T09:58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 года в __</w:t>
      </w:r>
      <w:ins w:id="55" w:author="Оксана" w:date="2018-12-10T09:58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56" w:author="Оксана" w:date="2018-12-10T09:58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 ч. по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                   с.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Несмеяновка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>, ул. Победы, д.36;</w:t>
      </w:r>
    </w:p>
    <w:p w14:paraId="5316DA48" w14:textId="741613BF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 xml:space="preserve"> - _</w:t>
      </w:r>
      <w:ins w:id="57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12.12.2018</w:t>
        </w:r>
      </w:ins>
      <w:del w:id="58" w:author="Оксана" w:date="2018-12-10T09:58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__ года в __</w:t>
      </w:r>
      <w:ins w:id="59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60" w:author="Оксана" w:date="2018-12-10T09:59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____ ч. по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            п.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>, ул. Молодежная д.9-1;</w:t>
      </w:r>
    </w:p>
    <w:p w14:paraId="2EC0CFED" w14:textId="063DA13C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Субботинский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 xml:space="preserve"> - __</w:t>
      </w:r>
      <w:ins w:id="61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13.12.2018</w:t>
        </w:r>
      </w:ins>
      <w:del w:id="62" w:author="Оксана" w:date="2018-12-10T09:59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__ года в __</w:t>
      </w:r>
      <w:ins w:id="63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64" w:author="Оксана" w:date="2018-12-10T09:59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>_  ч.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по адресу: п.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Субботинский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>,  ул. Пионерская д.18;</w:t>
      </w:r>
    </w:p>
    <w:p w14:paraId="35F593C9" w14:textId="446D6A1A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Новотроевка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 xml:space="preserve"> - __</w:t>
      </w:r>
      <w:ins w:id="65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14.12.2018</w:t>
        </w:r>
      </w:ins>
      <w:del w:id="66" w:author="Оксана" w:date="2018-12-10T09:59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__ года в __</w:t>
      </w:r>
      <w:ins w:id="67" w:author="Оксана" w:date="2018-12-10T09:59:00Z">
        <w:r w:rsidR="00DD3C04">
          <w:rPr>
            <w:rFonts w:ascii="Times New Roman" w:hAnsi="Times New Roman" w:cs="Times New Roman"/>
            <w:sz w:val="28"/>
            <w:szCs w:val="28"/>
          </w:rPr>
          <w:t>18</w:t>
        </w:r>
      </w:ins>
      <w:ins w:id="68" w:author="Оксана" w:date="2018-12-10T10:00:00Z">
        <w:r w:rsidR="00DD3C04">
          <w:rPr>
            <w:rFonts w:ascii="Times New Roman" w:hAnsi="Times New Roman" w:cs="Times New Roman"/>
            <w:sz w:val="28"/>
            <w:szCs w:val="28"/>
          </w:rPr>
          <w:t>-00</w:t>
        </w:r>
      </w:ins>
      <w:del w:id="69" w:author="Оксана" w:date="2018-12-10T09:59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 ч. по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 w:rsidRPr="008F0603">
        <w:rPr>
          <w:rFonts w:ascii="Times New Roman" w:hAnsi="Times New Roman" w:cs="Times New Roman"/>
          <w:sz w:val="28"/>
          <w:szCs w:val="28"/>
        </w:rPr>
        <w:t>Новотроевка</w:t>
      </w:r>
      <w:proofErr w:type="spellEnd"/>
      <w:r w:rsidRPr="008F0603">
        <w:rPr>
          <w:rFonts w:ascii="Times New Roman" w:hAnsi="Times New Roman" w:cs="Times New Roman"/>
          <w:sz w:val="28"/>
          <w:szCs w:val="28"/>
        </w:rPr>
        <w:t>,  ул. Пролетарская д.39а.</w:t>
      </w:r>
    </w:p>
    <w:p w14:paraId="293353F2" w14:textId="70370447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>в поселке Ленинградский - ___</w:t>
      </w:r>
      <w:ins w:id="70" w:author="Оксана" w:date="2018-12-10T10:00:00Z">
        <w:r w:rsidR="00DD3C04">
          <w:rPr>
            <w:rFonts w:ascii="Times New Roman" w:hAnsi="Times New Roman" w:cs="Times New Roman"/>
            <w:sz w:val="28"/>
            <w:szCs w:val="28"/>
          </w:rPr>
          <w:t>17.12.2018</w:t>
        </w:r>
      </w:ins>
      <w:del w:id="71" w:author="Оксана" w:date="2018-12-10T10:00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____ года в __</w:t>
      </w:r>
      <w:ins w:id="72" w:author="Оксана" w:date="2018-12-10T10:00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73" w:author="Оксана" w:date="2018-12-10T10:00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 ч. по адресу: п.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>Ленинградский,  ул.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Черемушки д.10-1</w:t>
      </w:r>
    </w:p>
    <w:p w14:paraId="31284128" w14:textId="214F76B9" w:rsidR="008F0603" w:rsidRPr="008F0603" w:rsidRDefault="008F0603" w:rsidP="008F060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603">
        <w:rPr>
          <w:rFonts w:ascii="Times New Roman" w:hAnsi="Times New Roman" w:cs="Times New Roman"/>
          <w:sz w:val="28"/>
          <w:szCs w:val="28"/>
        </w:rPr>
        <w:t>в поселке Сухая Ветлянка- ___</w:t>
      </w:r>
      <w:ins w:id="74" w:author="Оксана" w:date="2018-12-10T10:00:00Z">
        <w:r w:rsidR="00DD3C04">
          <w:rPr>
            <w:rFonts w:ascii="Times New Roman" w:hAnsi="Times New Roman" w:cs="Times New Roman"/>
            <w:sz w:val="28"/>
            <w:szCs w:val="28"/>
          </w:rPr>
          <w:t>18.12.2018</w:t>
        </w:r>
      </w:ins>
      <w:r w:rsidRPr="008F0603">
        <w:rPr>
          <w:rFonts w:ascii="Times New Roman" w:hAnsi="Times New Roman" w:cs="Times New Roman"/>
          <w:sz w:val="28"/>
          <w:szCs w:val="28"/>
        </w:rPr>
        <w:t>_</w:t>
      </w:r>
      <w:del w:id="75" w:author="Оксана" w:date="2018-12-10T10:00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>___ года в __</w:t>
      </w:r>
      <w:ins w:id="76" w:author="Оксана" w:date="2018-12-10T10:00:00Z">
        <w:r w:rsidR="00DD3C04">
          <w:rPr>
            <w:rFonts w:ascii="Times New Roman" w:hAnsi="Times New Roman" w:cs="Times New Roman"/>
            <w:sz w:val="28"/>
            <w:szCs w:val="28"/>
          </w:rPr>
          <w:t>18-00</w:t>
        </w:r>
      </w:ins>
      <w:del w:id="77" w:author="Оксана" w:date="2018-12-10T10:00:00Z">
        <w:r w:rsidRPr="008F0603" w:rsidDel="00DD3C04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8F0603">
        <w:rPr>
          <w:rFonts w:ascii="Times New Roman" w:hAnsi="Times New Roman" w:cs="Times New Roman"/>
          <w:sz w:val="28"/>
          <w:szCs w:val="28"/>
        </w:rPr>
        <w:t xml:space="preserve">___ ч. по адресу: п. Сухая </w:t>
      </w:r>
      <w:proofErr w:type="gramStart"/>
      <w:r w:rsidRPr="008F0603">
        <w:rPr>
          <w:rFonts w:ascii="Times New Roman" w:hAnsi="Times New Roman" w:cs="Times New Roman"/>
          <w:sz w:val="28"/>
          <w:szCs w:val="28"/>
        </w:rPr>
        <w:t>Ветлянка,  ул.</w:t>
      </w:r>
      <w:proofErr w:type="gramEnd"/>
      <w:r w:rsidRPr="008F0603">
        <w:rPr>
          <w:rFonts w:ascii="Times New Roman" w:hAnsi="Times New Roman" w:cs="Times New Roman"/>
          <w:sz w:val="28"/>
          <w:szCs w:val="28"/>
        </w:rPr>
        <w:t xml:space="preserve"> Лесная  д.1-1</w:t>
      </w:r>
    </w:p>
    <w:p w14:paraId="3B09B0D9" w14:textId="57643EF7" w:rsidR="003826A5" w:rsidRDefault="007216A8" w:rsidP="003826A5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</w:t>
      </w:r>
      <w:r w:rsidR="00A34615">
        <w:rPr>
          <w:sz w:val="28"/>
          <w:szCs w:val="28"/>
        </w:rPr>
        <w:t>проведения экспозиции проекта Правил</w:t>
      </w:r>
      <w:r w:rsidRPr="000537E6">
        <w:rPr>
          <w:sz w:val="28"/>
          <w:szCs w:val="28"/>
        </w:rPr>
        <w:t xml:space="preserve">) и в местах проведения </w:t>
      </w:r>
      <w:r w:rsidR="00A34615">
        <w:rPr>
          <w:sz w:val="28"/>
          <w:szCs w:val="28"/>
        </w:rPr>
        <w:t>собраний участников публичных слушаний</w:t>
      </w:r>
      <w:r w:rsidR="003826A5">
        <w:rPr>
          <w:sz w:val="28"/>
          <w:szCs w:val="28"/>
        </w:rPr>
        <w:t xml:space="preserve"> по проекту Правил.</w:t>
      </w:r>
    </w:p>
    <w:p w14:paraId="1C1C061E" w14:textId="48543E00" w:rsidR="007216A8" w:rsidRPr="003826A5" w:rsidRDefault="007216A8" w:rsidP="003826A5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3826A5">
        <w:rPr>
          <w:sz w:val="28"/>
          <w:szCs w:val="28"/>
        </w:rPr>
        <w:t xml:space="preserve">Прием замечаний и предложений от </w:t>
      </w:r>
      <w:r w:rsidR="00A34615" w:rsidRPr="003826A5">
        <w:rPr>
          <w:sz w:val="28"/>
          <w:szCs w:val="28"/>
        </w:rPr>
        <w:t xml:space="preserve">участников публичных слушаний, </w:t>
      </w:r>
      <w:r w:rsidRPr="003826A5">
        <w:rPr>
          <w:sz w:val="28"/>
          <w:szCs w:val="28"/>
        </w:rPr>
        <w:t xml:space="preserve">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</w:t>
      </w:r>
      <w:r w:rsidR="00A34615" w:rsidRPr="003826A5">
        <w:rPr>
          <w:sz w:val="28"/>
          <w:szCs w:val="28"/>
        </w:rPr>
        <w:t xml:space="preserve">17 </w:t>
      </w:r>
      <w:r w:rsidRPr="003826A5">
        <w:rPr>
          <w:sz w:val="28"/>
          <w:szCs w:val="28"/>
        </w:rPr>
        <w:t xml:space="preserve">часов. </w:t>
      </w:r>
      <w:r w:rsidR="003826A5" w:rsidRPr="003826A5">
        <w:rPr>
          <w:sz w:val="28"/>
          <w:szCs w:val="28"/>
        </w:rPr>
        <w:t>Замечания и</w:t>
      </w:r>
      <w:r w:rsidR="003826A5">
        <w:rPr>
          <w:sz w:val="28"/>
          <w:szCs w:val="28"/>
        </w:rPr>
        <w:t xml:space="preserve"> предложения могут быть внесены: </w:t>
      </w:r>
      <w:r w:rsidR="003826A5"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 w:rsidR="003826A5"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 xml:space="preserve">2) в письменной форме в адрес </w:t>
      </w:r>
      <w:r w:rsidR="003826A5" w:rsidRPr="003826A5">
        <w:rPr>
          <w:sz w:val="28"/>
          <w:szCs w:val="28"/>
        </w:rPr>
        <w:lastRenderedPageBreak/>
        <w:t>организатора публичных слушаний;</w:t>
      </w:r>
      <w:r w:rsidR="003826A5"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A237D85" w14:textId="2C0F14E4" w:rsidR="00A34615" w:rsidRPr="006F0EE9" w:rsidRDefault="007216A8" w:rsidP="00487F47">
      <w:pPr>
        <w:pStyle w:val="a4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>Прием замечаний и предложений от</w:t>
      </w:r>
      <w:r w:rsidR="00A34615" w:rsidRPr="006F0EE9">
        <w:rPr>
          <w:sz w:val="28"/>
          <w:szCs w:val="28"/>
        </w:rPr>
        <w:t xml:space="preserve"> участников публичных слушаний,</w:t>
      </w:r>
      <w:r w:rsidRPr="006F0EE9">
        <w:rPr>
          <w:sz w:val="28"/>
          <w:szCs w:val="28"/>
        </w:rPr>
        <w:t xml:space="preserve"> жителей поселения и иных заинтересованных лиц по проекту Правил </w:t>
      </w:r>
      <w:proofErr w:type="gramStart"/>
      <w:r w:rsidRPr="006F0EE9">
        <w:rPr>
          <w:sz w:val="28"/>
          <w:szCs w:val="28"/>
        </w:rPr>
        <w:t xml:space="preserve">прекращается  </w:t>
      </w:r>
      <w:r w:rsidR="008C0C05" w:rsidRPr="006F0EE9">
        <w:rPr>
          <w:sz w:val="28"/>
          <w:szCs w:val="28"/>
        </w:rPr>
        <w:t>_</w:t>
      </w:r>
      <w:proofErr w:type="gramEnd"/>
      <w:ins w:id="78" w:author="Оксана" w:date="2018-12-10T10:01:00Z">
        <w:r w:rsidR="00DD3C04">
          <w:rPr>
            <w:sz w:val="28"/>
            <w:szCs w:val="28"/>
          </w:rPr>
          <w:t>01</w:t>
        </w:r>
      </w:ins>
      <w:del w:id="79" w:author="Оксана" w:date="2018-12-10T10:01:00Z">
        <w:r w:rsidR="008C0C05" w:rsidRPr="006F0EE9" w:rsidDel="00DD3C04">
          <w:rPr>
            <w:sz w:val="28"/>
            <w:szCs w:val="28"/>
          </w:rPr>
          <w:delText>___</w:delText>
        </w:r>
      </w:del>
      <w:r w:rsidR="008C0C05" w:rsidRPr="006F0EE9">
        <w:rPr>
          <w:sz w:val="28"/>
          <w:szCs w:val="28"/>
        </w:rPr>
        <w:t>.</w:t>
      </w:r>
      <w:del w:id="80" w:author="Оксана" w:date="2018-12-10T10:01:00Z">
        <w:r w:rsidR="008C0C05" w:rsidRPr="006F0EE9" w:rsidDel="00DD3C04">
          <w:rPr>
            <w:sz w:val="28"/>
            <w:szCs w:val="28"/>
          </w:rPr>
          <w:delText>___</w:delText>
        </w:r>
      </w:del>
      <w:ins w:id="81" w:author="Оксана" w:date="2018-12-10T10:01:00Z">
        <w:r w:rsidR="00DD3C04">
          <w:rPr>
            <w:sz w:val="28"/>
            <w:szCs w:val="28"/>
          </w:rPr>
          <w:t>02</w:t>
        </w:r>
      </w:ins>
      <w:del w:id="82" w:author="Оксана" w:date="2018-12-10T10:01:00Z">
        <w:r w:rsidR="008C0C05" w:rsidRPr="006F0EE9" w:rsidDel="00DD3C04">
          <w:rPr>
            <w:sz w:val="28"/>
            <w:szCs w:val="28"/>
          </w:rPr>
          <w:delText>_</w:delText>
        </w:r>
      </w:del>
      <w:r w:rsidR="008C0C05" w:rsidRPr="006F0EE9">
        <w:rPr>
          <w:sz w:val="28"/>
          <w:szCs w:val="28"/>
        </w:rPr>
        <w:t>. 2018</w:t>
      </w:r>
      <w:r w:rsidR="00F61E90" w:rsidRPr="006F0EE9">
        <w:rPr>
          <w:sz w:val="28"/>
          <w:szCs w:val="28"/>
        </w:rPr>
        <w:t xml:space="preserve"> </w:t>
      </w:r>
      <w:r w:rsidRPr="006F0EE9">
        <w:rPr>
          <w:sz w:val="28"/>
          <w:szCs w:val="28"/>
        </w:rPr>
        <w:t>года.</w:t>
      </w:r>
    </w:p>
    <w:p w14:paraId="3E93423D" w14:textId="7386F12E" w:rsidR="007216A8" w:rsidRPr="006F0EE9" w:rsidRDefault="007216A8" w:rsidP="006F0EE9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 xml:space="preserve">Назначить лицом, ответственным за ведение протокола публичных слушаний по проекту Правил </w:t>
      </w:r>
      <w:r w:rsidR="0041458B" w:rsidRPr="006F0EE9">
        <w:rPr>
          <w:sz w:val="28"/>
          <w:szCs w:val="28"/>
        </w:rPr>
        <w:t>–</w:t>
      </w:r>
      <w:r w:rsidRPr="006F0EE9">
        <w:rPr>
          <w:sz w:val="28"/>
          <w:szCs w:val="28"/>
        </w:rPr>
        <w:t xml:space="preserve"> </w:t>
      </w:r>
      <w:r w:rsidR="006F0EE9" w:rsidRPr="006F0EE9">
        <w:rPr>
          <w:sz w:val="28"/>
          <w:szCs w:val="28"/>
        </w:rPr>
        <w:t>О.Я. Якунину.</w:t>
      </w:r>
    </w:p>
    <w:p w14:paraId="3260FFCB" w14:textId="28858A1A" w:rsidR="00487F47" w:rsidRPr="006F0EE9" w:rsidRDefault="007216A8" w:rsidP="00487F47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6F0EE9">
        <w:rPr>
          <w:sz w:val="28"/>
          <w:szCs w:val="28"/>
        </w:rPr>
        <w:t xml:space="preserve"> Назначить лицом, ответственным за ведение </w:t>
      </w:r>
      <w:r w:rsidR="00487F47" w:rsidRPr="006F0EE9">
        <w:rPr>
          <w:sz w:val="28"/>
          <w:szCs w:val="28"/>
        </w:rPr>
        <w:t xml:space="preserve">протоколов собраний участников публичных слушаний </w:t>
      </w:r>
      <w:r w:rsidRPr="006F0EE9">
        <w:rPr>
          <w:sz w:val="28"/>
          <w:szCs w:val="28"/>
        </w:rPr>
        <w:t xml:space="preserve">по проекту Правил </w:t>
      </w:r>
      <w:r w:rsidR="006F0EE9" w:rsidRPr="006F0EE9">
        <w:rPr>
          <w:sz w:val="28"/>
          <w:szCs w:val="28"/>
        </w:rPr>
        <w:t>–</w:t>
      </w:r>
      <w:r w:rsidRPr="006F0EE9">
        <w:rPr>
          <w:sz w:val="28"/>
          <w:szCs w:val="28"/>
        </w:rPr>
        <w:t xml:space="preserve"> </w:t>
      </w:r>
      <w:r w:rsidR="006F0EE9" w:rsidRPr="006F0EE9">
        <w:rPr>
          <w:sz w:val="28"/>
          <w:szCs w:val="28"/>
        </w:rPr>
        <w:t>О.Я. Якунину</w:t>
      </w:r>
      <w:r w:rsidR="00487F47" w:rsidRPr="006F0EE9">
        <w:rPr>
          <w:sz w:val="28"/>
          <w:szCs w:val="28"/>
        </w:rPr>
        <w:t>.</w:t>
      </w:r>
    </w:p>
    <w:p w14:paraId="4FAA4981" w14:textId="77777777" w:rsidR="00487F47" w:rsidRDefault="00B96DFC" w:rsidP="00487F47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14:paraId="52D2A8B0" w14:textId="6EF28301" w:rsid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>официальное опубликование проекта внесения изменений в Правила в газете «</w:t>
      </w:r>
      <w:r w:rsidR="008F0603">
        <w:rPr>
          <w:sz w:val="28"/>
          <w:szCs w:val="28"/>
        </w:rPr>
        <w:t>Информационный вестник сельского поселения Алексеевка</w:t>
      </w:r>
      <w:r w:rsidRPr="00487F47">
        <w:rPr>
          <w:sz w:val="28"/>
          <w:szCs w:val="28"/>
        </w:rPr>
        <w:t>»;</w:t>
      </w:r>
    </w:p>
    <w:p w14:paraId="769E4512" w14:textId="2BD01CD8" w:rsidR="00487F47" w:rsidRPr="00487F47" w:rsidRDefault="00487F47" w:rsidP="00487F47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7F47">
        <w:rPr>
          <w:sz w:val="28"/>
          <w:szCs w:val="28"/>
        </w:rPr>
        <w:t xml:space="preserve">размещение проекта внесения изменений в Правила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8F0603">
        <w:rPr>
          <w:sz w:val="28"/>
          <w:szCs w:val="28"/>
        </w:rPr>
        <w:t>Алексеевка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8F0603" w:rsidRPr="0039756B">
        <w:rPr>
          <w:sz w:val="28"/>
          <w:szCs w:val="28"/>
        </w:rPr>
        <w:t>http://spalekseevka.ru</w:t>
      </w:r>
      <w:r>
        <w:rPr>
          <w:spacing w:val="-1"/>
          <w:sz w:val="28"/>
          <w:szCs w:val="28"/>
        </w:rPr>
        <w:t>;</w:t>
      </w:r>
    </w:p>
    <w:p w14:paraId="30CCBB47" w14:textId="77777777" w:rsidR="00B96DFC" w:rsidRPr="000537E6" w:rsidRDefault="00B96DFC" w:rsidP="00487F47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>- 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14:paraId="4FB58953" w14:textId="752B291F" w:rsidR="00D55E5C" w:rsidRDefault="00B96DF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14. </w:t>
      </w:r>
      <w:r w:rsidR="00D55E5C">
        <w:rPr>
          <w:sz w:val="28"/>
          <w:szCs w:val="28"/>
        </w:rPr>
        <w:t>Настоящее постановление является оповещением  о начале публичных слушаний и подлежит опубликованию в газете «</w:t>
      </w:r>
      <w:r w:rsidR="008F0603">
        <w:rPr>
          <w:sz w:val="28"/>
          <w:szCs w:val="28"/>
        </w:rPr>
        <w:t>Информационный вестник сельского поселения Алексеевка</w:t>
      </w:r>
      <w:r w:rsidR="00D55E5C">
        <w:rPr>
          <w:sz w:val="28"/>
          <w:szCs w:val="28"/>
        </w:rPr>
        <w:t xml:space="preserve">» и на официальном сайте </w:t>
      </w:r>
      <w:r w:rsidR="008F0603" w:rsidRPr="00D7264F">
        <w:rPr>
          <w:sz w:val="28"/>
          <w:szCs w:val="28"/>
        </w:rPr>
        <w:t xml:space="preserve">сельского поселения </w:t>
      </w:r>
      <w:r w:rsidR="008F0603">
        <w:rPr>
          <w:sz w:val="28"/>
          <w:szCs w:val="28"/>
        </w:rPr>
        <w:t>Алексеевка</w:t>
      </w:r>
      <w:r w:rsidR="008F0603" w:rsidRPr="00D7264F">
        <w:rPr>
          <w:sz w:val="28"/>
          <w:szCs w:val="28"/>
        </w:rPr>
        <w:t xml:space="preserve"> муниципального района </w:t>
      </w:r>
      <w:r w:rsidR="008F0603">
        <w:rPr>
          <w:sz w:val="28"/>
          <w:szCs w:val="28"/>
        </w:rPr>
        <w:t>Алексеевский</w:t>
      </w:r>
      <w:r w:rsidR="008F0603" w:rsidRPr="00D7264F">
        <w:rPr>
          <w:sz w:val="28"/>
          <w:szCs w:val="28"/>
        </w:rPr>
        <w:t xml:space="preserve"> </w:t>
      </w:r>
      <w:r w:rsidR="008F0603" w:rsidRPr="00BA513A">
        <w:rPr>
          <w:sz w:val="28"/>
          <w:szCs w:val="28"/>
        </w:rPr>
        <w:t xml:space="preserve">в информационно-коммуникационной сети </w:t>
      </w:r>
      <w:r w:rsidR="008F0603" w:rsidRPr="00CA7DAE">
        <w:rPr>
          <w:sz w:val="28"/>
          <w:szCs w:val="28"/>
        </w:rPr>
        <w:t xml:space="preserve">«Интернет»: </w:t>
      </w:r>
      <w:r w:rsidR="008F0603" w:rsidRPr="0039756B">
        <w:rPr>
          <w:sz w:val="28"/>
          <w:szCs w:val="28"/>
        </w:rPr>
        <w:t>http://spalekseevka.ru</w:t>
      </w:r>
      <w:r w:rsidR="00D55E5C">
        <w:rPr>
          <w:spacing w:val="-1"/>
          <w:sz w:val="28"/>
          <w:szCs w:val="28"/>
        </w:rPr>
        <w:t>.</w:t>
      </w:r>
      <w:r w:rsidR="0041458B">
        <w:rPr>
          <w:spacing w:val="-1"/>
          <w:sz w:val="28"/>
          <w:szCs w:val="28"/>
        </w:rPr>
        <w:t xml:space="preserve"> </w:t>
      </w:r>
    </w:p>
    <w:p w14:paraId="39395076" w14:textId="685315B5" w:rsidR="00B96DFC" w:rsidRDefault="00D55E5C" w:rsidP="00DC7820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96DFC" w:rsidRPr="000537E6">
        <w:rPr>
          <w:sz w:val="28"/>
          <w:szCs w:val="28"/>
        </w:rPr>
        <w:t>В случае, если настоящее постановление буд</w:t>
      </w:r>
      <w:r>
        <w:rPr>
          <w:sz w:val="28"/>
          <w:szCs w:val="28"/>
        </w:rPr>
        <w:t>е</w:t>
      </w:r>
      <w:r w:rsidR="00B96DFC" w:rsidRPr="000537E6">
        <w:rPr>
          <w:sz w:val="28"/>
          <w:szCs w:val="28"/>
        </w:rPr>
        <w:t xml:space="preserve">т </w:t>
      </w:r>
      <w:r w:rsidRPr="000537E6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0537E6">
        <w:rPr>
          <w:sz w:val="28"/>
          <w:szCs w:val="28"/>
        </w:rPr>
        <w:t xml:space="preserve"> </w:t>
      </w:r>
      <w:r w:rsidR="00B96DFC" w:rsidRPr="000537E6">
        <w:rPr>
          <w:sz w:val="28"/>
          <w:szCs w:val="28"/>
        </w:rPr>
        <w:t xml:space="preserve">позднее календарной даты начала публичных слушаний, указанной в пункте 2 </w:t>
      </w:r>
      <w:r w:rsidR="00B96DFC" w:rsidRPr="000537E6">
        <w:rPr>
          <w:sz w:val="28"/>
          <w:szCs w:val="28"/>
        </w:rPr>
        <w:lastRenderedPageBreak/>
        <w:t xml:space="preserve">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B96DFC" w:rsidRPr="000537E6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58951BA" w14:textId="77777777" w:rsidR="00CC1B8D" w:rsidRDefault="00CC1B8D" w:rsidP="007216A8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14:paraId="3B3FA6FA" w14:textId="77777777" w:rsidR="008F0603" w:rsidRPr="00F87FFD" w:rsidRDefault="008F0603" w:rsidP="002F4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87F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3DDDD53" w14:textId="79832F40" w:rsidR="00F87FFD" w:rsidRPr="00F87FFD" w:rsidRDefault="008F0603" w:rsidP="00F87FFD">
      <w:pPr>
        <w:rPr>
          <w:rFonts w:ascii="Times New Roman" w:hAnsi="Times New Roman" w:cs="Times New Roman"/>
          <w:sz w:val="28"/>
          <w:szCs w:val="28"/>
        </w:rPr>
      </w:pPr>
      <w:r w:rsidRPr="00F87FFD">
        <w:rPr>
          <w:rFonts w:ascii="Times New Roman" w:hAnsi="Times New Roman" w:cs="Times New Roman"/>
          <w:sz w:val="28"/>
          <w:szCs w:val="28"/>
        </w:rPr>
        <w:t xml:space="preserve">Алексеевка                                                         </w:t>
      </w:r>
      <w:r w:rsidR="00F87FFD" w:rsidRPr="00F87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7FFD">
        <w:rPr>
          <w:rFonts w:ascii="Times New Roman" w:hAnsi="Times New Roman" w:cs="Times New Roman"/>
          <w:sz w:val="28"/>
          <w:szCs w:val="28"/>
        </w:rPr>
        <w:t xml:space="preserve"> </w:t>
      </w:r>
      <w:r w:rsidR="00F87FFD" w:rsidRPr="00F87F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87FFD" w:rsidRPr="00F87FFD">
        <w:rPr>
          <w:rFonts w:ascii="Times New Roman" w:hAnsi="Times New Roman" w:cs="Times New Roman"/>
          <w:sz w:val="28"/>
          <w:szCs w:val="28"/>
        </w:rPr>
        <w:t>Молодыко</w:t>
      </w:r>
      <w:proofErr w:type="spellEnd"/>
    </w:p>
    <w:p w14:paraId="2C6209FE" w14:textId="4D280893" w:rsidR="002F4327" w:rsidRPr="00F87FFD" w:rsidRDefault="002F4327" w:rsidP="002F43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ACF98" w14:textId="77777777" w:rsidR="007216A8" w:rsidRDefault="007216A8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sectPr w:rsidR="007216A8" w:rsidSect="001642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4F35" w14:textId="77777777" w:rsidR="00B406AB" w:rsidRDefault="00B406AB" w:rsidP="002B38BA">
      <w:r>
        <w:separator/>
      </w:r>
    </w:p>
  </w:endnote>
  <w:endnote w:type="continuationSeparator" w:id="0">
    <w:p w14:paraId="25BBACA9" w14:textId="77777777" w:rsidR="00B406AB" w:rsidRDefault="00B406AB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5B5B" w14:textId="77777777" w:rsidR="00B406AB" w:rsidRDefault="00B406AB" w:rsidP="002B38BA">
      <w:r>
        <w:separator/>
      </w:r>
    </w:p>
  </w:footnote>
  <w:footnote w:type="continuationSeparator" w:id="0">
    <w:p w14:paraId="614C5B89" w14:textId="77777777" w:rsidR="00B406AB" w:rsidRDefault="00B406AB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C45B" w14:textId="77777777" w:rsidR="004E5E02" w:rsidRDefault="004E5E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0D59F10" w14:textId="77777777" w:rsidR="004E5E02" w:rsidRDefault="004E5E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CD7C" w14:textId="77777777" w:rsidR="004E5E02" w:rsidRDefault="004E5E02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34CB1">
      <w:rPr>
        <w:rStyle w:val="afc"/>
        <w:noProof/>
      </w:rPr>
      <w:t>5</w:t>
    </w:r>
    <w:r>
      <w:rPr>
        <w:rStyle w:val="afc"/>
      </w:rPr>
      <w:fldChar w:fldCharType="end"/>
    </w:r>
  </w:p>
  <w:p w14:paraId="312CCFE9" w14:textId="77777777" w:rsidR="004E5E02" w:rsidRDefault="004E5E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 w15:restartNumberingAfterBreak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77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ксана">
    <w15:presenceInfo w15:providerId="None" w15:userId="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0B"/>
    <w:rsid w:val="00002665"/>
    <w:rsid w:val="0000468D"/>
    <w:rsid w:val="00007B1D"/>
    <w:rsid w:val="00011C79"/>
    <w:rsid w:val="00011ED7"/>
    <w:rsid w:val="0001765F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37E6"/>
    <w:rsid w:val="0005407A"/>
    <w:rsid w:val="00056AE6"/>
    <w:rsid w:val="00061D20"/>
    <w:rsid w:val="00061DD4"/>
    <w:rsid w:val="00062B67"/>
    <w:rsid w:val="00064D1A"/>
    <w:rsid w:val="00065C1A"/>
    <w:rsid w:val="00066A72"/>
    <w:rsid w:val="000736E5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197F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1DA9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1FD7"/>
    <w:rsid w:val="0014263B"/>
    <w:rsid w:val="001428D3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1F36F4"/>
    <w:rsid w:val="002021E9"/>
    <w:rsid w:val="002052D8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733"/>
    <w:rsid w:val="002658F1"/>
    <w:rsid w:val="00266EC7"/>
    <w:rsid w:val="00277CBE"/>
    <w:rsid w:val="00280061"/>
    <w:rsid w:val="00285FAB"/>
    <w:rsid w:val="00291F8C"/>
    <w:rsid w:val="002A2BA8"/>
    <w:rsid w:val="002B0463"/>
    <w:rsid w:val="002B11A6"/>
    <w:rsid w:val="002B1DB7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3402"/>
    <w:rsid w:val="002F43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BA2"/>
    <w:rsid w:val="00380DF0"/>
    <w:rsid w:val="003826A5"/>
    <w:rsid w:val="00386407"/>
    <w:rsid w:val="0039581A"/>
    <w:rsid w:val="003A465B"/>
    <w:rsid w:val="003A7C94"/>
    <w:rsid w:val="003B2A10"/>
    <w:rsid w:val="003B3341"/>
    <w:rsid w:val="003C218A"/>
    <w:rsid w:val="003C3BF7"/>
    <w:rsid w:val="003D13B5"/>
    <w:rsid w:val="003D2F06"/>
    <w:rsid w:val="003D321A"/>
    <w:rsid w:val="003D6AF5"/>
    <w:rsid w:val="003F0679"/>
    <w:rsid w:val="003F37C6"/>
    <w:rsid w:val="00402894"/>
    <w:rsid w:val="004035D0"/>
    <w:rsid w:val="004111B5"/>
    <w:rsid w:val="00412CB2"/>
    <w:rsid w:val="00412FBA"/>
    <w:rsid w:val="0041458B"/>
    <w:rsid w:val="0041589C"/>
    <w:rsid w:val="004167B3"/>
    <w:rsid w:val="00431190"/>
    <w:rsid w:val="00433E71"/>
    <w:rsid w:val="004340B4"/>
    <w:rsid w:val="0043681D"/>
    <w:rsid w:val="00441AA5"/>
    <w:rsid w:val="00444D7A"/>
    <w:rsid w:val="00451C60"/>
    <w:rsid w:val="00451CC9"/>
    <w:rsid w:val="00462A48"/>
    <w:rsid w:val="004630E9"/>
    <w:rsid w:val="004718FD"/>
    <w:rsid w:val="00476811"/>
    <w:rsid w:val="00481D74"/>
    <w:rsid w:val="00485C61"/>
    <w:rsid w:val="00487F47"/>
    <w:rsid w:val="0049471D"/>
    <w:rsid w:val="004957E2"/>
    <w:rsid w:val="00496A20"/>
    <w:rsid w:val="00496DA2"/>
    <w:rsid w:val="004A1D2B"/>
    <w:rsid w:val="004A34BB"/>
    <w:rsid w:val="004A378A"/>
    <w:rsid w:val="004B2219"/>
    <w:rsid w:val="004C0C46"/>
    <w:rsid w:val="004C46D2"/>
    <w:rsid w:val="004E0683"/>
    <w:rsid w:val="004E16E7"/>
    <w:rsid w:val="004E230B"/>
    <w:rsid w:val="004E37E5"/>
    <w:rsid w:val="004E3F0E"/>
    <w:rsid w:val="004E54A9"/>
    <w:rsid w:val="004E5E02"/>
    <w:rsid w:val="004E69BC"/>
    <w:rsid w:val="004F10FD"/>
    <w:rsid w:val="0050014C"/>
    <w:rsid w:val="005004FD"/>
    <w:rsid w:val="00501851"/>
    <w:rsid w:val="005029EB"/>
    <w:rsid w:val="005039AE"/>
    <w:rsid w:val="00506E89"/>
    <w:rsid w:val="0050715D"/>
    <w:rsid w:val="005113CE"/>
    <w:rsid w:val="005134D5"/>
    <w:rsid w:val="005231D2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32C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078D8"/>
    <w:rsid w:val="00616277"/>
    <w:rsid w:val="00630B52"/>
    <w:rsid w:val="00634CB1"/>
    <w:rsid w:val="0063666B"/>
    <w:rsid w:val="00651D43"/>
    <w:rsid w:val="00655FE4"/>
    <w:rsid w:val="00656844"/>
    <w:rsid w:val="00656C3D"/>
    <w:rsid w:val="006577FD"/>
    <w:rsid w:val="00657F57"/>
    <w:rsid w:val="00671DE1"/>
    <w:rsid w:val="00681F56"/>
    <w:rsid w:val="00684467"/>
    <w:rsid w:val="00685755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E7949"/>
    <w:rsid w:val="006F0EE9"/>
    <w:rsid w:val="006F3BD2"/>
    <w:rsid w:val="00701CFA"/>
    <w:rsid w:val="00704038"/>
    <w:rsid w:val="0071308F"/>
    <w:rsid w:val="007165F6"/>
    <w:rsid w:val="007201DC"/>
    <w:rsid w:val="007216A8"/>
    <w:rsid w:val="00722E99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B1F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0C05"/>
    <w:rsid w:val="008C2B95"/>
    <w:rsid w:val="008D0A27"/>
    <w:rsid w:val="008D1AD4"/>
    <w:rsid w:val="008D1CA8"/>
    <w:rsid w:val="008D3176"/>
    <w:rsid w:val="008D32B0"/>
    <w:rsid w:val="008D56B7"/>
    <w:rsid w:val="008D7904"/>
    <w:rsid w:val="008E7C5D"/>
    <w:rsid w:val="008F0322"/>
    <w:rsid w:val="008F0603"/>
    <w:rsid w:val="008F0A17"/>
    <w:rsid w:val="008F3A1F"/>
    <w:rsid w:val="008F627A"/>
    <w:rsid w:val="008F709C"/>
    <w:rsid w:val="0090144A"/>
    <w:rsid w:val="00905B19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0C87"/>
    <w:rsid w:val="00944AE0"/>
    <w:rsid w:val="00945352"/>
    <w:rsid w:val="0095186E"/>
    <w:rsid w:val="00951E7B"/>
    <w:rsid w:val="009529C8"/>
    <w:rsid w:val="009532F0"/>
    <w:rsid w:val="00953AD5"/>
    <w:rsid w:val="00955C73"/>
    <w:rsid w:val="009573E2"/>
    <w:rsid w:val="0096196B"/>
    <w:rsid w:val="009642EA"/>
    <w:rsid w:val="00965E8E"/>
    <w:rsid w:val="00972F49"/>
    <w:rsid w:val="00973A1D"/>
    <w:rsid w:val="00975810"/>
    <w:rsid w:val="00982B1C"/>
    <w:rsid w:val="009857B9"/>
    <w:rsid w:val="009900B2"/>
    <w:rsid w:val="00992717"/>
    <w:rsid w:val="0099650B"/>
    <w:rsid w:val="00996E33"/>
    <w:rsid w:val="009971A9"/>
    <w:rsid w:val="009A7DC8"/>
    <w:rsid w:val="009B221E"/>
    <w:rsid w:val="009B773C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40F9"/>
    <w:rsid w:val="00A34615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35D8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010E"/>
    <w:rsid w:val="00B22E74"/>
    <w:rsid w:val="00B265A8"/>
    <w:rsid w:val="00B266A9"/>
    <w:rsid w:val="00B324B8"/>
    <w:rsid w:val="00B371D9"/>
    <w:rsid w:val="00B406AB"/>
    <w:rsid w:val="00B52436"/>
    <w:rsid w:val="00B56F32"/>
    <w:rsid w:val="00B5785A"/>
    <w:rsid w:val="00B614DF"/>
    <w:rsid w:val="00B66B32"/>
    <w:rsid w:val="00B72972"/>
    <w:rsid w:val="00B73C3A"/>
    <w:rsid w:val="00B755D3"/>
    <w:rsid w:val="00B75BF2"/>
    <w:rsid w:val="00B8135C"/>
    <w:rsid w:val="00B8219E"/>
    <w:rsid w:val="00B83DF6"/>
    <w:rsid w:val="00B924A3"/>
    <w:rsid w:val="00B93B99"/>
    <w:rsid w:val="00B93D0D"/>
    <w:rsid w:val="00B95EAE"/>
    <w:rsid w:val="00B96DFC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0683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83191"/>
    <w:rsid w:val="00C951F5"/>
    <w:rsid w:val="00C961CB"/>
    <w:rsid w:val="00CA1175"/>
    <w:rsid w:val="00CB0D2B"/>
    <w:rsid w:val="00CC19C0"/>
    <w:rsid w:val="00CC1B8D"/>
    <w:rsid w:val="00CC3D7F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2918"/>
    <w:rsid w:val="00D55925"/>
    <w:rsid w:val="00D55E5C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C7820"/>
    <w:rsid w:val="00DD3C04"/>
    <w:rsid w:val="00DD5A73"/>
    <w:rsid w:val="00DE7E46"/>
    <w:rsid w:val="00DF05DD"/>
    <w:rsid w:val="00DF28B1"/>
    <w:rsid w:val="00DF303F"/>
    <w:rsid w:val="00DF66D0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4AC3"/>
    <w:rsid w:val="00E65514"/>
    <w:rsid w:val="00E672EB"/>
    <w:rsid w:val="00E73372"/>
    <w:rsid w:val="00E741F3"/>
    <w:rsid w:val="00E7631B"/>
    <w:rsid w:val="00E7750B"/>
    <w:rsid w:val="00E85F08"/>
    <w:rsid w:val="00E94769"/>
    <w:rsid w:val="00E95C8B"/>
    <w:rsid w:val="00E97F7A"/>
    <w:rsid w:val="00EA2EF0"/>
    <w:rsid w:val="00EB0540"/>
    <w:rsid w:val="00EB3886"/>
    <w:rsid w:val="00EB524E"/>
    <w:rsid w:val="00EB6445"/>
    <w:rsid w:val="00EC0BCD"/>
    <w:rsid w:val="00EC4764"/>
    <w:rsid w:val="00EC59DC"/>
    <w:rsid w:val="00EC7702"/>
    <w:rsid w:val="00EC7E19"/>
    <w:rsid w:val="00ED2507"/>
    <w:rsid w:val="00ED2DC6"/>
    <w:rsid w:val="00ED61A3"/>
    <w:rsid w:val="00EE22FC"/>
    <w:rsid w:val="00EE54CD"/>
    <w:rsid w:val="00EF27D3"/>
    <w:rsid w:val="00EF3E4B"/>
    <w:rsid w:val="00EF5671"/>
    <w:rsid w:val="00F01894"/>
    <w:rsid w:val="00F0261A"/>
    <w:rsid w:val="00F02E70"/>
    <w:rsid w:val="00F043CB"/>
    <w:rsid w:val="00F07AEA"/>
    <w:rsid w:val="00F12AA6"/>
    <w:rsid w:val="00F12D86"/>
    <w:rsid w:val="00F243F7"/>
    <w:rsid w:val="00F256B7"/>
    <w:rsid w:val="00F30DA0"/>
    <w:rsid w:val="00F35E9C"/>
    <w:rsid w:val="00F47329"/>
    <w:rsid w:val="00F54F74"/>
    <w:rsid w:val="00F55365"/>
    <w:rsid w:val="00F57CC8"/>
    <w:rsid w:val="00F61E90"/>
    <w:rsid w:val="00F647FA"/>
    <w:rsid w:val="00F719A3"/>
    <w:rsid w:val="00F810CD"/>
    <w:rsid w:val="00F832BF"/>
    <w:rsid w:val="00F85237"/>
    <w:rsid w:val="00F8719A"/>
    <w:rsid w:val="00F87FFD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0624"/>
    <w:rsid w:val="00FD1AD3"/>
    <w:rsid w:val="00FE077C"/>
    <w:rsid w:val="00FE2E9F"/>
    <w:rsid w:val="00FE42F8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CBDF2"/>
  <w15:docId w15:val="{FFAE68CC-C201-4100-A1B1-4AEED88B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957E2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4957E2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customStyle="1" w:styleId="afd">
    <w:name w:val="Стиль глав правил"/>
    <w:basedOn w:val="a0"/>
    <w:uiPriority w:val="99"/>
    <w:rsid w:val="004957E2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4957E2"/>
    <w:pPr>
      <w:numPr>
        <w:numId w:val="2"/>
      </w:numPr>
    </w:pPr>
  </w:style>
  <w:style w:type="paragraph" w:customStyle="1" w:styleId="a">
    <w:name w:val="ВидыДеятельности"/>
    <w:basedOn w:val="a0"/>
    <w:uiPriority w:val="99"/>
    <w:rsid w:val="004957E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4957E2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4957E2"/>
    <w:rPr>
      <w:rFonts w:ascii="Times New Roman" w:eastAsia="Times New Roman" w:hAnsi="Times New Roman" w:cs="Times New Roman"/>
    </w:rPr>
  </w:style>
  <w:style w:type="character" w:styleId="aff">
    <w:name w:val="FollowedHyperlink"/>
    <w:basedOn w:val="a1"/>
    <w:uiPriority w:val="99"/>
    <w:semiHidden/>
    <w:unhideWhenUsed/>
    <w:rsid w:val="00414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CB5EB-0B9C-48B5-80BD-47A6F73F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Оксана</cp:lastModifiedBy>
  <cp:revision>2</cp:revision>
  <cp:lastPrinted>2017-08-24T10:51:00Z</cp:lastPrinted>
  <dcterms:created xsi:type="dcterms:W3CDTF">2018-12-10T10:17:00Z</dcterms:created>
  <dcterms:modified xsi:type="dcterms:W3CDTF">2018-12-10T10:17:00Z</dcterms:modified>
</cp:coreProperties>
</file>